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8C3A" w14:textId="70C70326" w:rsidR="0047101A" w:rsidRDefault="0047101A" w:rsidP="000E2DE5">
      <w:pPr>
        <w:spacing w:after="200" w:line="276" w:lineRule="auto"/>
        <w:contextualSpacing/>
        <w:rPr>
          <w:ins w:id="0" w:author="Renata Ładosz" w:date="2018-06-08T13:15:00Z"/>
          <w:rFonts w:eastAsiaTheme="minorEastAsia"/>
          <w:noProof/>
          <w:color w:val="595959" w:themeColor="text1" w:themeTint="A6"/>
          <w:sz w:val="22"/>
          <w:szCs w:val="22"/>
          <w:lang w:val="cs-CZ" w:eastAsia="pl-PL"/>
        </w:rPr>
      </w:pPr>
      <w:ins w:id="1" w:author="Renata Ładosz" w:date="2018-06-08T13:15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Umowa o powierzen</w:t>
        </w:r>
      </w:ins>
      <w:ins w:id="2" w:author="Renata Ładosz" w:date="2018-06-08T13:35:00Z">
        <w:r w:rsidR="00E87E12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i</w:t>
        </w:r>
      </w:ins>
      <w:ins w:id="3" w:author="Renata Ładosz" w:date="2018-06-08T13:15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u prze</w:t>
        </w:r>
      </w:ins>
      <w:ins w:id="4" w:author="Renata Ładosz" w:date="2018-06-08T13:33:00Z">
        <w:r w:rsidR="00EB4336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t</w:t>
        </w:r>
      </w:ins>
      <w:ins w:id="5" w:author="Renata Ładosz" w:date="2018-06-08T13:15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 xml:space="preserve">warzania danych osbowych zawarta do umowy nr... z dnia </w:t>
        </w:r>
      </w:ins>
    </w:p>
    <w:p w14:paraId="14D27E07" w14:textId="541D44D4" w:rsidR="00D47E77" w:rsidRDefault="00F7273B" w:rsidP="000E2DE5">
      <w:pPr>
        <w:spacing w:after="200" w:line="276" w:lineRule="auto"/>
        <w:contextualSpacing/>
        <w:rPr>
          <w:ins w:id="6" w:author="Renata Ładosz" w:date="2018-06-08T13:18:00Z"/>
          <w:rFonts w:eastAsiaTheme="minorEastAsia"/>
          <w:noProof/>
          <w:color w:val="595959" w:themeColor="text1" w:themeTint="A6"/>
          <w:sz w:val="22"/>
          <w:szCs w:val="22"/>
          <w:lang w:val="cs-CZ" w:eastAsia="pl-PL"/>
        </w:rPr>
      </w:pPr>
      <w:ins w:id="7" w:author="Renata Ładosz" w:date="2018-06-08T13:16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P</w:t>
        </w:r>
      </w:ins>
      <w:ins w:id="8" w:author="Renata Ładosz" w:date="2018-06-08T13:15:00Z">
        <w:r w:rsidR="0047101A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omiędzy</w:t>
        </w:r>
      </w:ins>
      <w:ins w:id="9" w:author="Renata Ładosz" w:date="2019-03-11T10:15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 xml:space="preserve"> </w:t>
        </w:r>
      </w:ins>
      <w:ins w:id="10" w:author="Renata Ładosz" w:date="2018-06-08T13:17:00Z">
        <w:r w:rsidR="00D47E77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 xml:space="preserve"> SZPZLO Warszawa Bemowo- Włochy </w:t>
        </w:r>
      </w:ins>
      <w:ins w:id="11" w:author="Renata Ładosz" w:date="2018-06-08T13:31:00Z">
        <w:r w:rsidR="00EB4336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, reprezentowanym przez Dyrektora Pawła Dorosza, zwanego dalej Administratorem Danych Osobowych</w:t>
        </w:r>
      </w:ins>
    </w:p>
    <w:p w14:paraId="463289A7" w14:textId="26B4A8B8" w:rsidR="00D47E77" w:rsidRDefault="00DF3816" w:rsidP="00F7273B">
      <w:pPr>
        <w:spacing w:after="200"/>
        <w:contextualSpacing/>
        <w:rPr>
          <w:ins w:id="12" w:author="Renata Ładosz" w:date="2018-06-08T13:18:00Z"/>
          <w:rFonts w:eastAsiaTheme="minorEastAsia"/>
          <w:noProof/>
          <w:color w:val="595959" w:themeColor="text1" w:themeTint="A6"/>
          <w:sz w:val="22"/>
          <w:szCs w:val="22"/>
          <w:lang w:val="cs-CZ" w:eastAsia="pl-PL"/>
        </w:rPr>
        <w:pPrChange w:id="13" w:author="Renata Ładosz" w:date="2019-03-11T10:16:00Z">
          <w:pPr>
            <w:spacing w:after="200" w:line="276" w:lineRule="auto"/>
            <w:contextualSpacing/>
          </w:pPr>
        </w:pPrChange>
      </w:pPr>
      <w:ins w:id="14" w:author="Renata Ładosz" w:date="2018-06-08T13:34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a</w:t>
        </w:r>
      </w:ins>
    </w:p>
    <w:p w14:paraId="7B020DB5" w14:textId="5D837A3C" w:rsidR="00D47E77" w:rsidRDefault="00D47E77" w:rsidP="00F7273B">
      <w:pPr>
        <w:spacing w:after="200"/>
        <w:contextualSpacing/>
        <w:rPr>
          <w:ins w:id="15" w:author="Renata Ładosz" w:date="2018-06-08T13:14:00Z"/>
          <w:rFonts w:eastAsiaTheme="minorEastAsia"/>
          <w:noProof/>
          <w:color w:val="595959" w:themeColor="text1" w:themeTint="A6"/>
          <w:sz w:val="22"/>
          <w:szCs w:val="22"/>
          <w:lang w:val="cs-CZ" w:eastAsia="pl-PL"/>
        </w:rPr>
        <w:pPrChange w:id="16" w:author="Renata Ładosz" w:date="2019-03-11T10:16:00Z">
          <w:pPr>
            <w:spacing w:after="200" w:line="276" w:lineRule="auto"/>
            <w:contextualSpacing/>
          </w:pPr>
        </w:pPrChange>
      </w:pPr>
      <w:ins w:id="17" w:author="Renata Ładosz" w:date="2018-06-08T13:18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 xml:space="preserve">Panem, Panią..., zwanym/zwaną </w:t>
        </w:r>
      </w:ins>
      <w:ins w:id="18" w:author="Renata Ładosz" w:date="2018-06-08T13:31:00Z">
        <w:r w:rsidR="00EB4336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d</w:t>
        </w:r>
      </w:ins>
      <w:ins w:id="19" w:author="Renata Ładosz" w:date="2018-06-08T13:32:00Z">
        <w:r w:rsidR="00EB4336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alej Przetwarzającym.</w:t>
        </w:r>
      </w:ins>
    </w:p>
    <w:p w14:paraId="196541CF" w14:textId="77777777" w:rsidR="0047101A" w:rsidRPr="0047101A" w:rsidRDefault="0047101A" w:rsidP="00F7273B">
      <w:pPr>
        <w:rPr>
          <w:ins w:id="20" w:author="Renata Ładosz" w:date="2018-06-08T13:14:00Z"/>
          <w:noProof/>
          <w:color w:val="595959" w:themeColor="text1" w:themeTint="A6"/>
          <w:lang w:eastAsia="pl-PL"/>
          <w:rPrChange w:id="21" w:author="Renata Ładosz" w:date="2018-06-08T13:15:00Z">
            <w:rPr>
              <w:ins w:id="22" w:author="Renata Ładosz" w:date="2018-06-08T13:14:00Z"/>
              <w:noProof/>
              <w:lang w:eastAsia="pl-PL"/>
            </w:rPr>
          </w:rPrChange>
        </w:rPr>
        <w:pPrChange w:id="23" w:author="Renata Ładosz" w:date="2019-03-11T10:16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D47E77" w:rsidRDefault="0051633A" w:rsidP="00F7273B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noProof/>
          <w:color w:val="595959" w:themeColor="text1" w:themeTint="A6"/>
          <w:lang w:eastAsia="pl-PL"/>
          <w:rPrChange w:id="24" w:author="Renata Ładosz" w:date="2018-06-08T13:20:00Z">
            <w:rPr>
              <w:noProof/>
              <w:lang w:eastAsia="pl-PL"/>
            </w:rPr>
          </w:rPrChange>
        </w:rPr>
        <w:pPrChange w:id="25" w:author="Renata Ładosz" w:date="2019-03-11T10:16:00Z">
          <w:pPr>
            <w:pStyle w:val="Akapitzlist"/>
            <w:numPr>
              <w:numId w:val="1"/>
            </w:numPr>
            <w:ind w:left="357" w:hanging="357"/>
          </w:pPr>
        </w:pPrChange>
      </w:pPr>
      <w:r w:rsidRPr="00D47E77">
        <w:rPr>
          <w:noProof/>
          <w:color w:val="595959" w:themeColor="text1" w:themeTint="A6"/>
          <w:lang w:eastAsia="pl-PL"/>
          <w:rPrChange w:id="26" w:author="Renata Ładosz" w:date="2018-06-08T13:20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D47E77">
        <w:rPr>
          <w:noProof/>
          <w:color w:val="595959" w:themeColor="text1" w:themeTint="A6"/>
          <w:lang w:eastAsia="pl-PL"/>
          <w:rPrChange w:id="27" w:author="Renata Ładosz" w:date="2018-06-08T13:20:00Z">
            <w:rPr>
              <w:noProof/>
              <w:lang w:eastAsia="pl-PL"/>
            </w:rPr>
          </w:rPrChange>
        </w:rPr>
        <w:t xml:space="preserve">(SZPZLO) </w:t>
      </w:r>
      <w:r w:rsidRPr="00D47E77">
        <w:rPr>
          <w:noProof/>
          <w:color w:val="595959" w:themeColor="text1" w:themeTint="A6"/>
          <w:lang w:eastAsia="pl-PL"/>
          <w:rPrChange w:id="28" w:author="Renata Ładosz" w:date="2018-06-08T13:20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D47E77">
        <w:rPr>
          <w:noProof/>
          <w:color w:val="595959" w:themeColor="text1" w:themeTint="A6"/>
          <w:lang w:eastAsia="pl-PL"/>
          <w:rPrChange w:id="29" w:author="Renata Ładosz" w:date="2018-06-08T13:20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0E2DE5" w:rsidRDefault="000E2DE5" w:rsidP="00F7273B">
      <w:pPr>
        <w:pStyle w:val="Akapitzlist"/>
        <w:numPr>
          <w:ilvl w:val="1"/>
          <w:numId w:val="1"/>
        </w:numPr>
        <w:spacing w:line="240" w:lineRule="auto"/>
        <w:rPr>
          <w:noProof/>
          <w:color w:val="595959" w:themeColor="text1" w:themeTint="A6"/>
          <w:lang w:eastAsia="pl-PL"/>
        </w:rPr>
        <w:pPrChange w:id="30" w:author="Renata Ładosz" w:date="2019-03-11T10:16:00Z">
          <w:pPr>
            <w:pStyle w:val="Akapitzlist"/>
            <w:numPr>
              <w:ilvl w:val="1"/>
              <w:numId w:val="1"/>
            </w:numPr>
            <w:ind w:left="927" w:hanging="360"/>
          </w:pPr>
        </w:pPrChange>
      </w:pPr>
      <w:r>
        <w:rPr>
          <w:noProof/>
          <w:color w:val="595959" w:themeColor="text1" w:themeTint="A6"/>
          <w:lang w:eastAsia="pl-PL"/>
        </w:rPr>
        <w:t>Molbw – baza danych aplikacji Medicus Online</w:t>
      </w:r>
      <w:r w:rsidR="00DA35BC">
        <w:rPr>
          <w:noProof/>
          <w:color w:val="595959" w:themeColor="text1" w:themeTint="A6"/>
          <w:lang w:eastAsia="pl-PL"/>
        </w:rPr>
        <w:t>, wraz z papierową wersją dokumentacji medycznej.</w:t>
      </w:r>
    </w:p>
    <w:p w14:paraId="3E562FFB" w14:textId="77777777" w:rsidR="000E2DE5" w:rsidRDefault="000E2DE5" w:rsidP="00F7273B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noProof/>
          <w:color w:val="595959" w:themeColor="text1" w:themeTint="A6"/>
          <w:lang w:val="pl-PL" w:eastAsia="pl-PL"/>
        </w:rPr>
        <w:pPrChange w:id="31" w:author="Renata Ładosz" w:date="2019-03-11T10:16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>
        <w:rPr>
          <w:noProof/>
          <w:color w:val="595959" w:themeColor="text1" w:themeTint="A6"/>
          <w:lang w:val="pl-PL" w:eastAsia="pl-PL"/>
        </w:rPr>
        <w:t>Przetwarzający</w:t>
      </w:r>
      <w:r w:rsidRPr="007F7315">
        <w:rPr>
          <w:noProof/>
          <w:color w:val="595959" w:themeColor="text1" w:themeTint="A6"/>
          <w:lang w:val="pl-PL" w:eastAsia="pl-PL"/>
        </w:rPr>
        <w:t xml:space="preserve"> będzie przetwarzał powierzone na podstawie umowy, następujące dane osobowe:  </w:t>
      </w:r>
    </w:p>
    <w:p w14:paraId="0B7B7858" w14:textId="11688D9D" w:rsidR="00DA35BC" w:rsidRDefault="00DA35BC" w:rsidP="00F7273B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noProof/>
          <w:color w:val="595959" w:themeColor="text1" w:themeTint="A6"/>
          <w:lang w:val="pl-PL" w:eastAsia="pl-PL"/>
        </w:rPr>
        <w:pPrChange w:id="32" w:author="Renata Ładosz" w:date="2019-03-11T10:16:00Z">
          <w:pPr>
            <w:pStyle w:val="Akapitzlist"/>
            <w:numPr>
              <w:ilvl w:val="1"/>
              <w:numId w:val="1"/>
            </w:numPr>
            <w:spacing w:after="160"/>
            <w:ind w:left="927" w:hanging="360"/>
            <w:contextualSpacing w:val="0"/>
            <w:jc w:val="both"/>
          </w:pPr>
        </w:pPrChange>
      </w:pPr>
      <w:r>
        <w:rPr>
          <w:noProof/>
          <w:color w:val="595959" w:themeColor="text1" w:themeTint="A6"/>
          <w:lang w:val="pl-PL" w:eastAsia="pl-PL"/>
        </w:rPr>
        <w:t>Dane zwykłe (dane personalne), oraz szczególne kategorie danych (</w:t>
      </w:r>
      <w:r w:rsidR="00E67469">
        <w:rPr>
          <w:noProof/>
          <w:color w:val="595959" w:themeColor="text1" w:themeTint="A6"/>
          <w:lang w:val="pl-PL" w:eastAsia="pl-PL"/>
        </w:rPr>
        <w:t xml:space="preserve">dane </w:t>
      </w:r>
      <w:r w:rsidR="00D179E6">
        <w:rPr>
          <w:noProof/>
          <w:color w:val="595959" w:themeColor="text1" w:themeTint="A6"/>
          <w:lang w:val="pl-PL" w:eastAsia="pl-PL"/>
        </w:rPr>
        <w:t>medyczne</w:t>
      </w:r>
      <w:r w:rsidR="00E67469">
        <w:rPr>
          <w:noProof/>
          <w:color w:val="595959" w:themeColor="text1" w:themeTint="A6"/>
          <w:lang w:val="pl-PL" w:eastAsia="pl-PL"/>
        </w:rPr>
        <w:t>).</w:t>
      </w:r>
    </w:p>
    <w:p w14:paraId="1AC47860" w14:textId="79471462" w:rsidR="000E2DE5" w:rsidRPr="00E67469" w:rsidRDefault="000E2DE5" w:rsidP="00F7273B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noProof/>
          <w:color w:val="595959" w:themeColor="text1" w:themeTint="A6"/>
          <w:lang w:val="pl-PL" w:eastAsia="pl-PL"/>
        </w:rPr>
        <w:pPrChange w:id="33" w:author="Renata Ładosz" w:date="2019-03-11T10:16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772753">
        <w:rPr>
          <w:noProof/>
          <w:color w:val="595959" w:themeColor="text1" w:themeTint="A6"/>
          <w:lang w:val="pl-PL" w:eastAsia="pl-PL"/>
        </w:rPr>
        <w:t>Przetwarzający będzie przetwarzał powierzone na podstawie umowy</w:t>
      </w:r>
      <w:r>
        <w:rPr>
          <w:noProof/>
          <w:color w:val="595959" w:themeColor="text1" w:themeTint="A6"/>
          <w:lang w:val="pl-PL" w:eastAsia="pl-PL"/>
        </w:rPr>
        <w:t xml:space="preserve"> dane</w:t>
      </w:r>
      <w:r w:rsidRPr="00772753">
        <w:rPr>
          <w:noProof/>
          <w:color w:val="595959" w:themeColor="text1" w:themeTint="A6"/>
          <w:lang w:val="pl-PL" w:eastAsia="pl-PL"/>
        </w:rPr>
        <w:t xml:space="preserve">, </w:t>
      </w:r>
      <w:r w:rsidR="00424971">
        <w:rPr>
          <w:noProof/>
          <w:color w:val="595959" w:themeColor="text1" w:themeTint="A6"/>
          <w:lang w:val="pl-PL" w:eastAsia="pl-PL"/>
        </w:rPr>
        <w:t xml:space="preserve">wyłącznie </w:t>
      </w:r>
      <w:r w:rsidR="00424971" w:rsidRPr="00772753">
        <w:rPr>
          <w:noProof/>
          <w:color w:val="595959" w:themeColor="text1" w:themeTint="A6"/>
          <w:lang w:val="pl-PL" w:eastAsia="pl-PL"/>
        </w:rPr>
        <w:t xml:space="preserve"> </w:t>
      </w:r>
      <w:r w:rsidR="00E67469">
        <w:rPr>
          <w:noProof/>
          <w:color w:val="595959" w:themeColor="text1" w:themeTint="A6"/>
          <w:lang w:val="pl-PL" w:eastAsia="pl-PL"/>
        </w:rPr>
        <w:t xml:space="preserve">w celu prawidłowego wykonywania </w:t>
      </w:r>
      <w:r w:rsidR="00424971">
        <w:rPr>
          <w:noProof/>
          <w:color w:val="595959" w:themeColor="text1" w:themeTint="A6"/>
          <w:lang w:val="pl-PL" w:eastAsia="pl-PL"/>
        </w:rPr>
        <w:t xml:space="preserve">postanowień  </w:t>
      </w:r>
      <w:r w:rsidR="00E67469">
        <w:rPr>
          <w:noProof/>
          <w:color w:val="595959" w:themeColor="text1" w:themeTint="A6"/>
          <w:lang w:val="pl-PL" w:eastAsia="pl-PL"/>
        </w:rPr>
        <w:t xml:space="preserve">zawartej umowy, mając na względzie podstawę prawną przetwarzania szczególnych kategorii danych w postaci wskazanej w artykule 9, Ust. 2 punkt b RODO -  </w:t>
      </w:r>
      <w:r w:rsidR="00E67469" w:rsidRPr="00E67469">
        <w:rPr>
          <w:rFonts w:cs="Trebuchet MS"/>
          <w:color w:val="313131"/>
          <w:lang w:val="pl-PL"/>
        </w:rPr>
        <w:t xml:space="preserve">przetwarzanie jest niezbędne </w:t>
      </w:r>
      <w:r w:rsidR="00D179E6">
        <w:rPr>
          <w:rFonts w:cs="Trebuchet MS"/>
          <w:color w:val="313131"/>
          <w:lang w:val="pl-PL"/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Default="000E2DE5" w:rsidP="00F7273B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noProof/>
          <w:color w:val="595959" w:themeColor="text1" w:themeTint="A6"/>
          <w:lang w:val="pl-PL" w:eastAsia="pl-PL"/>
        </w:rPr>
        <w:pPrChange w:id="34" w:author="Renata Ładosz" w:date="2019-03-11T10:16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F47419">
        <w:rPr>
          <w:noProof/>
          <w:color w:val="595959" w:themeColor="text1" w:themeTint="A6"/>
          <w:lang w:val="pl-PL" w:eastAsia="pl-PL"/>
        </w:rPr>
        <w:t xml:space="preserve">Przetwarzający zobowiązuje się do przetwarzania powierzonych danych osobowych wyłącznie </w:t>
      </w:r>
      <w:r w:rsidRPr="00F47419">
        <w:rPr>
          <w:noProof/>
          <w:color w:val="595959" w:themeColor="text1" w:themeTint="A6"/>
          <w:lang w:val="pl-PL" w:eastAsia="pl-PL"/>
        </w:rPr>
        <w:br/>
        <w:t>w celach związanych z realizacją Umowy i wyłącznie w zakresie, jaki jest niezbędny do realizacji tych celów.</w:t>
      </w:r>
    </w:p>
    <w:p w14:paraId="1403ADDE" w14:textId="1C256E19" w:rsidR="000E2DE5" w:rsidRPr="000E2DE5" w:rsidRDefault="000E2DE5" w:rsidP="00F7273B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noProof/>
          <w:color w:val="595959" w:themeColor="text1" w:themeTint="A6"/>
          <w:lang w:eastAsia="pl-PL"/>
        </w:rPr>
        <w:pPrChange w:id="35" w:author="Renata Ładosz" w:date="2019-03-11T10:16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0E2DE5">
        <w:rPr>
          <w:noProof/>
          <w:color w:val="595959" w:themeColor="text1" w:themeTint="A6"/>
          <w:lang w:eastAsia="pl-PL"/>
        </w:rPr>
        <w:t xml:space="preserve">Przetwarzający </w:t>
      </w:r>
      <w:r w:rsidR="006F2BC8">
        <w:rPr>
          <w:noProof/>
          <w:color w:val="595959" w:themeColor="text1" w:themeTint="A6"/>
          <w:lang w:eastAsia="pl-PL"/>
        </w:rPr>
        <w:t>oświ</w:t>
      </w:r>
      <w:ins w:id="36" w:author="Renata Ładosz" w:date="2018-06-08T13:16:00Z">
        <w:r w:rsidR="00D47E77">
          <w:rPr>
            <w:noProof/>
            <w:color w:val="595959" w:themeColor="text1" w:themeTint="A6"/>
            <w:lang w:eastAsia="pl-PL"/>
          </w:rPr>
          <w:t>a</w:t>
        </w:r>
      </w:ins>
      <w:ins w:id="37" w:author="Renata Ładosz" w:date="2018-06-08T13:17:00Z">
        <w:r w:rsidR="00D47E77">
          <w:rPr>
            <w:noProof/>
            <w:color w:val="595959" w:themeColor="text1" w:themeTint="A6"/>
            <w:lang w:eastAsia="pl-PL"/>
          </w:rPr>
          <w:t>d</w:t>
        </w:r>
      </w:ins>
      <w:del w:id="38" w:author="Renata Ładosz" w:date="2018-06-08T13:16:00Z">
        <w:r w:rsidR="006F2BC8" w:rsidDel="00D47E77">
          <w:rPr>
            <w:noProof/>
            <w:color w:val="595959" w:themeColor="text1" w:themeTint="A6"/>
            <w:lang w:eastAsia="pl-PL"/>
          </w:rPr>
          <w:delText>da</w:delText>
        </w:r>
      </w:del>
      <w:r w:rsidR="006F2BC8">
        <w:rPr>
          <w:noProof/>
          <w:color w:val="595959" w:themeColor="text1" w:themeTint="A6"/>
          <w:lang w:eastAsia="pl-PL"/>
        </w:rPr>
        <w:t xml:space="preserve">cza, że został przeszkolony w zakresie ochrony danych osobowych oraz </w:t>
      </w:r>
      <w:r w:rsidRPr="000E2DE5">
        <w:rPr>
          <w:noProof/>
          <w:color w:val="595959" w:themeColor="text1" w:themeTint="A6"/>
          <w:lang w:eastAsia="pl-PL"/>
        </w:rPr>
        <w:t>zobowiązuje się zastosować śr</w:t>
      </w:r>
      <w:r>
        <w:rPr>
          <w:noProof/>
          <w:color w:val="595959" w:themeColor="text1" w:themeTint="A6"/>
          <w:lang w:eastAsia="pl-PL"/>
        </w:rPr>
        <w:t xml:space="preserve">odki techniczne i organizacyjne, wdrożone wśród pracowników </w:t>
      </w:r>
      <w:r w:rsidR="00424971">
        <w:rPr>
          <w:noProof/>
          <w:color w:val="595959" w:themeColor="text1" w:themeTint="A6"/>
          <w:lang w:eastAsia="pl-PL"/>
        </w:rPr>
        <w:t>SZPZLO</w:t>
      </w:r>
      <w:r>
        <w:rPr>
          <w:noProof/>
          <w:color w:val="595959" w:themeColor="text1" w:themeTint="A6"/>
          <w:lang w:eastAsia="pl-PL"/>
        </w:rPr>
        <w:t>,</w:t>
      </w:r>
      <w:r w:rsidR="006F2BC8">
        <w:rPr>
          <w:noProof/>
          <w:color w:val="595959" w:themeColor="text1" w:themeTint="A6"/>
          <w:lang w:eastAsia="pl-PL"/>
        </w:rPr>
        <w:t xml:space="preserve"> </w:t>
      </w:r>
      <w:r w:rsidRPr="000E2DE5">
        <w:rPr>
          <w:noProof/>
          <w:color w:val="595959" w:themeColor="text1" w:themeTint="A6"/>
          <w:lang w:eastAsia="pl-PL"/>
        </w:rPr>
        <w:t xml:space="preserve"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</w:t>
      </w:r>
      <w:r>
        <w:rPr>
          <w:noProof/>
          <w:color w:val="595959" w:themeColor="text1" w:themeTint="A6"/>
          <w:lang w:eastAsia="pl-PL"/>
        </w:rPr>
        <w:t xml:space="preserve">nieuzasadnioną modyfikacją </w:t>
      </w:r>
      <w:r w:rsidRPr="000E2DE5">
        <w:rPr>
          <w:noProof/>
          <w:color w:val="595959" w:themeColor="text1" w:themeTint="A6"/>
          <w:lang w:eastAsia="pl-PL"/>
        </w:rPr>
        <w:t>lub zniszczeniem.</w:t>
      </w:r>
    </w:p>
    <w:p w14:paraId="6C31DC83" w14:textId="1D1D2ED5" w:rsidR="000E2DE5" w:rsidRPr="000E2DE5" w:rsidRDefault="000E2DE5" w:rsidP="00F7273B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noProof/>
          <w:color w:val="595959" w:themeColor="text1" w:themeTint="A6"/>
          <w:lang w:eastAsia="pl-PL"/>
        </w:rPr>
        <w:pPrChange w:id="39" w:author="Renata Ładosz" w:date="2019-03-11T10:16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0E2DE5">
        <w:rPr>
          <w:noProof/>
          <w:color w:val="595959" w:themeColor="text1" w:themeTint="A6"/>
          <w:lang w:val="pl-PL" w:eastAsia="pl-PL"/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0E2DE5">
        <w:rPr>
          <w:rFonts w:cs="Tahoma"/>
          <w:lang w:val="pl-PL"/>
        </w:rPr>
        <w:t xml:space="preserve"> i </w:t>
      </w:r>
      <w:r w:rsidRPr="000E2DE5">
        <w:rPr>
          <w:rFonts w:eastAsia="Times New Roman" w:cs="Times New Roman"/>
          <w:bCs/>
          <w:lang w:val="pl-PL" w:eastAsia="pl-PL"/>
        </w:rPr>
        <w:t>Ustawy z dnia 10 maja 2018 r. o ochronie danych osobowych</w:t>
      </w:r>
      <w:r w:rsidRPr="000E2DE5">
        <w:rPr>
          <w:rFonts w:cs="Tahoma"/>
          <w:lang w:val="pl-PL"/>
        </w:rPr>
        <w:t xml:space="preserve">, DZ.U 2018, poz.1000 </w:t>
      </w:r>
      <w:r w:rsidRPr="000E2DE5">
        <w:rPr>
          <w:noProof/>
          <w:color w:val="595959" w:themeColor="text1" w:themeTint="A6"/>
          <w:lang w:val="pl-PL" w:eastAsia="pl-PL"/>
        </w:rPr>
        <w:t>w związku z przetwarzaniem danych osobowych i w sprawie swobodnego przepływu</w:t>
      </w:r>
      <w:r w:rsidRPr="000E2DE5">
        <w:rPr>
          <w:noProof/>
          <w:color w:val="595959" w:themeColor="text1" w:themeTint="A6"/>
          <w:lang w:eastAsia="pl-PL"/>
        </w:rPr>
        <w:t xml:space="preserve"> takich danych </w:t>
      </w:r>
    </w:p>
    <w:p w14:paraId="4FE576A4" w14:textId="77777777" w:rsidR="000E2DE5" w:rsidRPr="000E2DE5" w:rsidRDefault="000E2DE5" w:rsidP="00F7273B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noProof/>
          <w:color w:val="595959" w:themeColor="text1" w:themeTint="A6"/>
          <w:lang w:eastAsia="pl-PL"/>
        </w:rPr>
        <w:pPrChange w:id="40" w:author="Renata Ładosz" w:date="2019-03-11T10:16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0E2DE5">
        <w:rPr>
          <w:noProof/>
          <w:color w:val="595959" w:themeColor="text1" w:themeTint="A6"/>
          <w:lang w:eastAsia="pl-PL"/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0E2DE5" w:rsidRDefault="000E2DE5" w:rsidP="00F7273B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cs="Tahoma"/>
          <w:lang w:val="pl-PL"/>
        </w:rPr>
        <w:pPrChange w:id="41" w:author="Renata Ładosz" w:date="2019-03-11T10:16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0E2DE5">
        <w:rPr>
          <w:rFonts w:cs="Tahoma"/>
          <w:lang w:val="pl-PL"/>
        </w:rPr>
        <w:t>Przetwarzający przyjmuje</w:t>
      </w:r>
      <w:r w:rsidRPr="000E2DE5">
        <w:rPr>
          <w:rFonts w:cs="Tahoma"/>
          <w:spacing w:val="-24"/>
          <w:lang w:val="pl-PL"/>
        </w:rPr>
        <w:t xml:space="preserve"> </w:t>
      </w:r>
      <w:r w:rsidRPr="000E2DE5">
        <w:rPr>
          <w:rFonts w:cs="Tahoma"/>
          <w:lang w:val="pl-PL"/>
        </w:rPr>
        <w:t>do</w:t>
      </w:r>
      <w:r w:rsidRPr="000E2DE5">
        <w:rPr>
          <w:rFonts w:cs="Tahoma"/>
          <w:spacing w:val="-23"/>
          <w:lang w:val="pl-PL"/>
        </w:rPr>
        <w:t xml:space="preserve"> </w:t>
      </w:r>
      <w:r w:rsidRPr="000E2DE5">
        <w:rPr>
          <w:rFonts w:cs="Tahoma"/>
          <w:lang w:val="pl-PL"/>
        </w:rPr>
        <w:t>wiadomości,</w:t>
      </w:r>
      <w:r w:rsidRPr="000E2DE5">
        <w:rPr>
          <w:rFonts w:cs="Tahoma"/>
          <w:spacing w:val="-25"/>
          <w:lang w:val="pl-PL"/>
        </w:rPr>
        <w:t xml:space="preserve"> </w:t>
      </w:r>
      <w:r w:rsidRPr="000E2DE5">
        <w:rPr>
          <w:rFonts w:cs="Tahoma"/>
          <w:lang w:val="pl-PL"/>
        </w:rPr>
        <w:t>że</w:t>
      </w:r>
      <w:r w:rsidRPr="000E2DE5">
        <w:rPr>
          <w:rFonts w:cs="Tahoma"/>
          <w:spacing w:val="-23"/>
          <w:lang w:val="pl-PL"/>
        </w:rPr>
        <w:t xml:space="preserve"> </w:t>
      </w:r>
      <w:r w:rsidRPr="000E2DE5">
        <w:rPr>
          <w:rFonts w:cs="Tahoma"/>
          <w:lang w:val="pl-PL"/>
        </w:rPr>
        <w:t>przetwarzanie</w:t>
      </w:r>
      <w:r w:rsidRPr="000E2DE5">
        <w:rPr>
          <w:rFonts w:cs="Tahoma"/>
          <w:spacing w:val="-23"/>
          <w:lang w:val="pl-PL"/>
        </w:rPr>
        <w:t xml:space="preserve"> </w:t>
      </w:r>
      <w:r w:rsidRPr="000E2DE5">
        <w:rPr>
          <w:rFonts w:cs="Tahoma"/>
          <w:lang w:val="pl-PL"/>
        </w:rPr>
        <w:t>przez</w:t>
      </w:r>
      <w:r w:rsidRPr="000E2DE5">
        <w:rPr>
          <w:rFonts w:cs="Tahoma"/>
          <w:spacing w:val="-24"/>
          <w:lang w:val="pl-PL"/>
        </w:rPr>
        <w:t xml:space="preserve"> </w:t>
      </w:r>
      <w:r w:rsidRPr="000E2DE5">
        <w:rPr>
          <w:rFonts w:cs="Tahoma"/>
          <w:lang w:val="pl-PL"/>
        </w:rPr>
        <w:t>niego</w:t>
      </w:r>
      <w:r w:rsidRPr="000E2DE5">
        <w:rPr>
          <w:rFonts w:cs="Tahoma"/>
          <w:spacing w:val="-24"/>
          <w:lang w:val="pl-PL"/>
        </w:rPr>
        <w:t xml:space="preserve"> </w:t>
      </w:r>
      <w:r w:rsidRPr="000E2DE5">
        <w:rPr>
          <w:rFonts w:cs="Tahoma"/>
          <w:lang w:val="pl-PL"/>
        </w:rPr>
        <w:t>powierzonych</w:t>
      </w:r>
      <w:r w:rsidRPr="000E2DE5">
        <w:rPr>
          <w:rFonts w:cs="Tahoma"/>
          <w:spacing w:val="-23"/>
          <w:lang w:val="pl-PL"/>
        </w:rPr>
        <w:t xml:space="preserve"> </w:t>
      </w:r>
      <w:r w:rsidRPr="000E2DE5">
        <w:rPr>
          <w:rFonts w:cs="Tahoma"/>
          <w:lang w:val="pl-PL"/>
        </w:rPr>
        <w:t xml:space="preserve">danych </w:t>
      </w:r>
      <w:r w:rsidRPr="000E2DE5">
        <w:rPr>
          <w:rFonts w:cs="Tahoma"/>
          <w:w w:val="95"/>
          <w:lang w:val="pl-PL"/>
        </w:rPr>
        <w:t xml:space="preserve">osobowych </w:t>
      </w:r>
      <w:r w:rsidRPr="000E2DE5">
        <w:rPr>
          <w:rFonts w:cs="Tahoma"/>
          <w:spacing w:val="-37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</w:t>
      </w:r>
      <w:r w:rsidRPr="000E2DE5">
        <w:rPr>
          <w:rFonts w:cs="Tahoma"/>
          <w:spacing w:val="-36"/>
          <w:w w:val="95"/>
          <w:lang w:val="pl-PL"/>
        </w:rPr>
        <w:t xml:space="preserve">  </w:t>
      </w:r>
      <w:r w:rsidRPr="000E2DE5">
        <w:rPr>
          <w:rFonts w:cs="Tahoma"/>
          <w:w w:val="95"/>
          <w:lang w:val="pl-PL"/>
        </w:rPr>
        <w:t xml:space="preserve">szerszym 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zakresie</w:t>
      </w:r>
      <w:r w:rsidRPr="000E2DE5">
        <w:rPr>
          <w:rFonts w:cs="Tahoma"/>
          <w:spacing w:val="-36"/>
          <w:w w:val="95"/>
          <w:lang w:val="pl-PL"/>
        </w:rPr>
        <w:t xml:space="preserve">  </w:t>
      </w:r>
      <w:r w:rsidRPr="000E2DE5">
        <w:rPr>
          <w:rFonts w:cs="Tahoma"/>
          <w:w w:val="95"/>
          <w:lang w:val="pl-PL"/>
        </w:rPr>
        <w:t>lub</w:t>
      </w:r>
      <w:r w:rsidRPr="000E2DE5">
        <w:rPr>
          <w:rFonts w:cs="Tahoma"/>
          <w:spacing w:val="-37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dla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realizacji</w:t>
      </w:r>
      <w:r w:rsidRPr="000E2DE5">
        <w:rPr>
          <w:rFonts w:cs="Tahoma"/>
          <w:spacing w:val="-37"/>
          <w:w w:val="95"/>
          <w:lang w:val="pl-PL"/>
        </w:rPr>
        <w:t xml:space="preserve">  </w:t>
      </w:r>
      <w:r w:rsidRPr="000E2DE5">
        <w:rPr>
          <w:rFonts w:cs="Tahoma"/>
          <w:w w:val="95"/>
          <w:lang w:val="pl-PL"/>
        </w:rPr>
        <w:t>innych</w:t>
      </w:r>
      <w:r w:rsidRPr="000E2DE5">
        <w:rPr>
          <w:rFonts w:cs="Tahoma"/>
          <w:spacing w:val="-37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celów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niż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wskazane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</w:t>
      </w:r>
      <w:r w:rsidRPr="000E2DE5">
        <w:rPr>
          <w:rFonts w:cs="Tahoma"/>
          <w:spacing w:val="-37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 xml:space="preserve">Umowie </w:t>
      </w:r>
      <w:r w:rsidRPr="000E2DE5">
        <w:rPr>
          <w:rFonts w:cs="Tahoma"/>
          <w:lang w:val="pl-PL"/>
        </w:rPr>
        <w:t>przy</w:t>
      </w:r>
      <w:r w:rsidRPr="000E2DE5">
        <w:rPr>
          <w:rFonts w:cs="Tahoma"/>
          <w:spacing w:val="-14"/>
          <w:lang w:val="pl-PL"/>
        </w:rPr>
        <w:t xml:space="preserve"> </w:t>
      </w:r>
      <w:r w:rsidRPr="000E2DE5">
        <w:rPr>
          <w:rFonts w:cs="Tahoma"/>
          <w:lang w:val="pl-PL"/>
        </w:rPr>
        <w:t>braku</w:t>
      </w:r>
      <w:r w:rsidRPr="000E2DE5">
        <w:rPr>
          <w:rFonts w:cs="Tahoma"/>
          <w:spacing w:val="-15"/>
          <w:lang w:val="pl-PL"/>
        </w:rPr>
        <w:t xml:space="preserve"> </w:t>
      </w:r>
      <w:r w:rsidRPr="000E2DE5">
        <w:rPr>
          <w:rFonts w:cs="Tahoma"/>
          <w:lang w:val="pl-PL"/>
        </w:rPr>
        <w:t>dysponowania</w:t>
      </w:r>
      <w:r w:rsidRPr="000E2DE5">
        <w:rPr>
          <w:rFonts w:cs="Tahoma"/>
          <w:spacing w:val="-16"/>
          <w:lang w:val="pl-PL"/>
        </w:rPr>
        <w:t xml:space="preserve"> </w:t>
      </w:r>
      <w:r w:rsidRPr="000E2DE5">
        <w:rPr>
          <w:rFonts w:cs="Tahoma"/>
          <w:lang w:val="pl-PL"/>
        </w:rPr>
        <w:t>odpowiednią</w:t>
      </w:r>
      <w:r w:rsidRPr="000E2DE5">
        <w:rPr>
          <w:rFonts w:cs="Tahoma"/>
          <w:spacing w:val="-14"/>
          <w:lang w:val="pl-PL"/>
        </w:rPr>
        <w:t xml:space="preserve"> </w:t>
      </w:r>
      <w:r w:rsidRPr="000E2DE5">
        <w:rPr>
          <w:rFonts w:cs="Tahoma"/>
          <w:lang w:val="pl-PL"/>
        </w:rPr>
        <w:t>podstawą</w:t>
      </w:r>
      <w:r w:rsidRPr="000E2DE5">
        <w:rPr>
          <w:rFonts w:cs="Tahoma"/>
          <w:spacing w:val="-15"/>
          <w:lang w:val="pl-PL"/>
        </w:rPr>
        <w:t xml:space="preserve"> </w:t>
      </w:r>
      <w:r w:rsidRPr="000E2DE5">
        <w:rPr>
          <w:rFonts w:cs="Tahoma"/>
          <w:lang w:val="pl-PL"/>
        </w:rPr>
        <w:t>prawną,</w:t>
      </w:r>
      <w:r w:rsidRPr="000E2DE5">
        <w:rPr>
          <w:rFonts w:cs="Tahoma"/>
          <w:spacing w:val="-14"/>
          <w:lang w:val="pl-PL"/>
        </w:rPr>
        <w:t xml:space="preserve"> </w:t>
      </w:r>
      <w:r w:rsidRPr="000E2DE5">
        <w:rPr>
          <w:rFonts w:cs="Tahoma"/>
          <w:lang w:val="pl-PL"/>
        </w:rPr>
        <w:t>będzie</w:t>
      </w:r>
      <w:r w:rsidRPr="000E2DE5">
        <w:rPr>
          <w:rFonts w:cs="Tahoma"/>
          <w:spacing w:val="-15"/>
          <w:lang w:val="pl-PL"/>
        </w:rPr>
        <w:t xml:space="preserve"> </w:t>
      </w:r>
      <w:r w:rsidRPr="000E2DE5">
        <w:rPr>
          <w:rFonts w:cs="Tahoma"/>
          <w:lang w:val="pl-PL"/>
        </w:rPr>
        <w:t>stanowiło</w:t>
      </w:r>
      <w:r w:rsidRPr="000E2DE5">
        <w:rPr>
          <w:rFonts w:cs="Tahoma"/>
          <w:spacing w:val="-15"/>
          <w:lang w:val="pl-PL"/>
        </w:rPr>
        <w:t xml:space="preserve"> </w:t>
      </w:r>
      <w:r w:rsidRPr="000E2DE5">
        <w:rPr>
          <w:rFonts w:cs="Tahoma"/>
          <w:lang w:val="pl-PL"/>
        </w:rPr>
        <w:t xml:space="preserve">naruszenie </w:t>
      </w:r>
      <w:r w:rsidRPr="000E2DE5">
        <w:rPr>
          <w:rFonts w:cs="Tahoma"/>
          <w:w w:val="95"/>
          <w:lang w:val="pl-PL"/>
        </w:rPr>
        <w:t>przepi</w:t>
      </w:r>
      <w:r>
        <w:rPr>
          <w:rFonts w:cs="Tahoma"/>
          <w:w w:val="95"/>
          <w:lang w:val="pl-PL"/>
        </w:rPr>
        <w:t>sów obowiązujących w zakresie p</w:t>
      </w:r>
      <w:r w:rsidRPr="000E2DE5">
        <w:rPr>
          <w:rFonts w:cs="Tahoma"/>
          <w:w w:val="95"/>
          <w:lang w:val="pl-PL"/>
        </w:rPr>
        <w:t>r</w:t>
      </w:r>
      <w:r>
        <w:rPr>
          <w:rFonts w:cs="Tahoma"/>
          <w:w w:val="95"/>
          <w:lang w:val="pl-PL"/>
        </w:rPr>
        <w:t>z</w:t>
      </w:r>
      <w:r w:rsidRPr="000E2DE5">
        <w:rPr>
          <w:rFonts w:cs="Tahoma"/>
          <w:w w:val="95"/>
          <w:lang w:val="pl-PL"/>
        </w:rPr>
        <w:t xml:space="preserve">etwarzania  danych osobowych, </w:t>
      </w:r>
    </w:p>
    <w:p w14:paraId="313CAFCA" w14:textId="77777777" w:rsidR="000E2DE5" w:rsidRPr="000E2DE5" w:rsidRDefault="000E2DE5" w:rsidP="00F7273B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cs="Tahoma"/>
          <w:noProof/>
          <w:color w:val="595959" w:themeColor="text1" w:themeTint="A6"/>
          <w:lang w:val="pl-PL" w:eastAsia="pl-PL"/>
        </w:rPr>
        <w:pPrChange w:id="42" w:author="Renata Ładosz" w:date="2019-03-11T10:16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0E2DE5">
        <w:rPr>
          <w:rFonts w:cs="Tahoma"/>
          <w:w w:val="95"/>
          <w:lang w:val="pl-PL"/>
        </w:rPr>
        <w:t>Przetwarzający zobowiązuje</w:t>
      </w:r>
      <w:r w:rsidRPr="000E2DE5">
        <w:rPr>
          <w:rFonts w:cs="Tahoma"/>
          <w:spacing w:val="-22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się</w:t>
      </w:r>
      <w:r w:rsidRPr="000E2DE5">
        <w:rPr>
          <w:rFonts w:cs="Tahoma"/>
          <w:spacing w:val="-22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do</w:t>
      </w:r>
      <w:r w:rsidRPr="000E2DE5">
        <w:rPr>
          <w:rFonts w:cs="Tahoma"/>
          <w:spacing w:val="-22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zachowania</w:t>
      </w:r>
      <w:r w:rsidRPr="000E2DE5">
        <w:rPr>
          <w:rFonts w:cs="Tahoma"/>
          <w:spacing w:val="-2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</w:t>
      </w:r>
      <w:r w:rsidRPr="000E2DE5">
        <w:rPr>
          <w:rFonts w:cs="Tahoma"/>
          <w:spacing w:val="-2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tajemnicy</w:t>
      </w:r>
      <w:r w:rsidRPr="000E2DE5">
        <w:rPr>
          <w:rFonts w:cs="Tahoma"/>
          <w:spacing w:val="-25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danych</w:t>
      </w:r>
      <w:r w:rsidRPr="000E2DE5">
        <w:rPr>
          <w:rFonts w:cs="Tahoma"/>
          <w:spacing w:val="-23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osobowych</w:t>
      </w:r>
      <w:r w:rsidRPr="000E2DE5">
        <w:rPr>
          <w:rFonts w:cs="Tahoma"/>
          <w:spacing w:val="-2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oraz</w:t>
      </w:r>
      <w:r w:rsidRPr="000E2DE5">
        <w:rPr>
          <w:rFonts w:cs="Tahoma"/>
          <w:spacing w:val="-2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sposobów</w:t>
      </w:r>
      <w:r w:rsidRPr="000E2DE5">
        <w:rPr>
          <w:rFonts w:cs="Tahoma"/>
          <w:spacing w:val="-23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ich zabezpieczenia,</w:t>
      </w:r>
      <w:r w:rsidRPr="000E2DE5">
        <w:rPr>
          <w:rFonts w:cs="Tahoma"/>
          <w:spacing w:val="-3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</w:t>
      </w:r>
      <w:r w:rsidRPr="000E2DE5">
        <w:rPr>
          <w:rFonts w:cs="Tahoma"/>
          <w:spacing w:val="-35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tym</w:t>
      </w:r>
      <w:r w:rsidRPr="000E2DE5">
        <w:rPr>
          <w:rFonts w:cs="Tahoma"/>
          <w:spacing w:val="-35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także</w:t>
      </w:r>
      <w:r w:rsidRPr="000E2DE5">
        <w:rPr>
          <w:rFonts w:cs="Tahoma"/>
          <w:spacing w:val="-3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po</w:t>
      </w:r>
      <w:r w:rsidRPr="000E2DE5">
        <w:rPr>
          <w:rFonts w:cs="Tahoma"/>
          <w:spacing w:val="-3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rozwiązaniu</w:t>
      </w:r>
      <w:r w:rsidRPr="000E2DE5">
        <w:rPr>
          <w:rFonts w:cs="Tahoma"/>
          <w:spacing w:val="-35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Umowy.</w:t>
      </w:r>
    </w:p>
    <w:p w14:paraId="00309DB2" w14:textId="77777777" w:rsidR="000E2DE5" w:rsidRPr="000E2DE5" w:rsidDel="00F7273B" w:rsidRDefault="000E2DE5" w:rsidP="00F7273B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del w:id="43" w:author="Renata Ładosz" w:date="2019-03-11T10:16:00Z"/>
          <w:rFonts w:cs="Tahoma"/>
          <w:noProof/>
          <w:color w:val="595959" w:themeColor="text1" w:themeTint="A6"/>
          <w:lang w:val="pl-PL" w:eastAsia="pl-PL"/>
        </w:rPr>
        <w:pPrChange w:id="44" w:author="Renata Ładosz" w:date="2019-03-11T10:16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>
        <w:rPr>
          <w:rFonts w:cs="Tahoma"/>
          <w:w w:val="95"/>
          <w:lang w:val="pl-PL"/>
        </w:rPr>
        <w:t>Przetwarzający nie może dokonywać przekazania ani powierzenia danych osobowych innym podmiotom</w:t>
      </w:r>
      <w:del w:id="45" w:author="Renata Ładosz" w:date="2019-03-11T10:16:00Z">
        <w:r w:rsidDel="00F7273B">
          <w:rPr>
            <w:rFonts w:cs="Tahoma"/>
            <w:w w:val="95"/>
            <w:lang w:val="pl-PL"/>
          </w:rPr>
          <w:delText>.</w:delText>
        </w:r>
      </w:del>
    </w:p>
    <w:p w14:paraId="641E69D0" w14:textId="77777777" w:rsidR="000E2DE5" w:rsidRPr="00F7273B" w:rsidRDefault="000E2DE5" w:rsidP="00F7273B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noProof/>
          <w:color w:val="595959" w:themeColor="text1" w:themeTint="A6"/>
          <w:lang w:eastAsia="pl-PL"/>
          <w:rPrChange w:id="46" w:author="Renata Ładosz" w:date="2019-03-11T10:16:00Z">
            <w:rPr>
              <w:noProof/>
              <w:lang w:val="pl-PL" w:eastAsia="pl-PL"/>
            </w:rPr>
          </w:rPrChange>
        </w:rPr>
        <w:pPrChange w:id="47" w:author="Renata Ładosz" w:date="2019-03-11T10:16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Default="00EB4336" w:rsidP="00F7273B">
      <w:pPr>
        <w:jc w:val="center"/>
        <w:rPr>
          <w:ins w:id="48" w:author="Renata Ładosz" w:date="2018-06-08T13:33:00Z"/>
        </w:rPr>
        <w:pPrChange w:id="49" w:author="Renata Ładosz" w:date="2019-03-11T10:16:00Z">
          <w:pPr>
            <w:jc w:val="center"/>
          </w:pPr>
        </w:pPrChange>
      </w:pPr>
      <w:ins w:id="50" w:author="Renata Ładosz" w:date="2018-06-08T13:32:00Z">
        <w:r>
          <w:t>P</w:t>
        </w:r>
      </w:ins>
      <w:ins w:id="51" w:author="Renata Ładosz" w:date="2018-06-08T13:33:00Z">
        <w:r>
          <w:t>ODPISY</w:t>
        </w:r>
      </w:ins>
    </w:p>
    <w:p w14:paraId="1BF6F0C1" w14:textId="6B7ECCBD" w:rsidR="00EB4336" w:rsidRDefault="00EB4336" w:rsidP="00F7273B">
      <w:pPr>
        <w:rPr>
          <w:ins w:id="52" w:author="Renata Ładosz" w:date="2018-06-08T13:33:00Z"/>
        </w:rPr>
        <w:pPrChange w:id="53" w:author="Renata Ładosz" w:date="2019-03-11T10:16:00Z">
          <w:pPr>
            <w:jc w:val="center"/>
          </w:pPr>
        </w:pPrChange>
      </w:pPr>
      <w:bookmarkStart w:id="54" w:name="_GoBack"/>
      <w:bookmarkEnd w:id="54"/>
    </w:p>
    <w:p w14:paraId="1DC3C6D4" w14:textId="77D3C495" w:rsidR="00EB4336" w:rsidRDefault="00EB4336" w:rsidP="00F7273B">
      <w:pPr>
        <w:rPr>
          <w:ins w:id="55" w:author="Renata Ładosz" w:date="2018-06-08T13:33:00Z"/>
        </w:rPr>
        <w:pPrChange w:id="56" w:author="Renata Ładosz" w:date="2019-03-11T10:16:00Z">
          <w:pPr/>
        </w:pPrChange>
      </w:pPr>
      <w:ins w:id="57" w:author="Renata Ładosz" w:date="2018-06-08T13:33:00Z">
        <w:r>
          <w:t>………………………………………………………..</w:t>
        </w:r>
        <w:r>
          <w:tab/>
        </w:r>
        <w:r>
          <w:tab/>
        </w:r>
        <w:r>
          <w:tab/>
        </w:r>
        <w:r>
          <w:tab/>
          <w:t>…………………………………………</w:t>
        </w:r>
      </w:ins>
    </w:p>
    <w:p w14:paraId="12297A8C" w14:textId="78556679" w:rsidR="00EB4336" w:rsidRDefault="00EB4336" w:rsidP="00F7273B">
      <w:pPr>
        <w:pPrChange w:id="58" w:author="Renata Ładosz" w:date="2019-03-11T10:16:00Z">
          <w:pPr/>
        </w:pPrChange>
      </w:pPr>
      <w:ins w:id="59" w:author="Renata Ładosz" w:date="2018-06-08T13:33:00Z">
        <w:r>
          <w:t>Administrator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Przetwarzający </w:t>
        </w:r>
      </w:ins>
    </w:p>
    <w:sectPr w:rsidR="00EB4336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424971"/>
    <w:rsid w:val="004304EA"/>
    <w:rsid w:val="0047101A"/>
    <w:rsid w:val="0051633A"/>
    <w:rsid w:val="0052189E"/>
    <w:rsid w:val="005B0583"/>
    <w:rsid w:val="006F2BC8"/>
    <w:rsid w:val="00AC5986"/>
    <w:rsid w:val="00B86267"/>
    <w:rsid w:val="00CC7714"/>
    <w:rsid w:val="00D179E6"/>
    <w:rsid w:val="00D47E77"/>
    <w:rsid w:val="00DA35BC"/>
    <w:rsid w:val="00DF3816"/>
    <w:rsid w:val="00E67469"/>
    <w:rsid w:val="00E87E12"/>
    <w:rsid w:val="00EB4336"/>
    <w:rsid w:val="00F7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0FF07-0E47-4A39-BF8F-32F4DDAD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2019-03-11T09:16:00Z</dcterms:created>
  <dcterms:modified xsi:type="dcterms:W3CDTF">2019-03-11T09:16:00Z</dcterms:modified>
</cp:coreProperties>
</file>