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672E42CE" w:rsidR="0047101A" w:rsidRPr="006C4D87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" w:author="Renata Ładosz" w:date="2019-05-08T10:57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bookmarkStart w:id="3" w:name="_GoBack"/>
      <w:bookmarkEnd w:id="3"/>
      <w:ins w:id="4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5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7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9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1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3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warzania danych os</w:t>
        </w:r>
      </w:ins>
      <w:ins w:id="14" w:author="Renata Ładosz" w:date="2019-05-08T10:58:00Z">
        <w:r w:rsid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</w:rPr>
          <w:t>o</w:t>
        </w:r>
      </w:ins>
      <w:ins w:id="15" w:author="Renata Ładosz" w:date="2018-06-08T13:15:00Z">
        <w:r w:rsidRPr="006C4D87">
          <w:rPr>
            <w:rFonts w:ascii="Times New Roman" w:eastAsiaTheme="minorEastAsia" w:hAnsi="Times New Roman" w:cs="Times New Roman"/>
            <w:b/>
            <w:noProof/>
            <w:sz w:val="22"/>
            <w:szCs w:val="22"/>
            <w:lang w:val="cs-CZ" w:eastAsia="pl-PL"/>
            <w:rPrChange w:id="16" w:author="Renata Ładosz" w:date="2019-05-08T10:5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bowych</w:t>
        </w:r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17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zawarta do umowy nr... z dnia </w:t>
        </w:r>
      </w:ins>
    </w:p>
    <w:p w14:paraId="14D27E07" w14:textId="0A6198EF" w:rsidR="00D47E77" w:rsidRPr="006C4D87" w:rsidRDefault="00D47E77" w:rsidP="000E2DE5">
      <w:pPr>
        <w:spacing w:after="200" w:line="276" w:lineRule="auto"/>
        <w:contextualSpacing/>
        <w:rPr>
          <w:ins w:id="18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19" w:author="Renata Ładosz" w:date="2019-05-08T10:57:00Z">
            <w:rPr>
              <w:ins w:id="20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21" w:author="Renata Ładosz" w:date="2018-06-08T13:16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2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3" w:author="Renata Ładosz" w:date="2018-06-08T13:15:00Z">
        <w:r w:rsidR="0047101A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4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omiędzy</w:t>
        </w:r>
      </w:ins>
      <w:ins w:id="25" w:author="Renata Ładosz" w:date="2018-06-08T13:17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6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 SZPZLO Warszawa Bemowo- Włochy </w:t>
        </w:r>
      </w:ins>
      <w:ins w:id="27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28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6C4D87" w:rsidRDefault="00DF3816" w:rsidP="000E2DE5">
      <w:pPr>
        <w:spacing w:after="200" w:line="276" w:lineRule="auto"/>
        <w:contextualSpacing/>
        <w:rPr>
          <w:ins w:id="29" w:author="Renata Ładosz" w:date="2018-06-08T13:18:00Z"/>
          <w:rFonts w:ascii="Times New Roman" w:eastAsiaTheme="minorEastAsia" w:hAnsi="Times New Roman" w:cs="Times New Roman"/>
          <w:noProof/>
          <w:sz w:val="22"/>
          <w:szCs w:val="22"/>
          <w:lang w:val="cs-CZ" w:eastAsia="pl-PL"/>
          <w:rPrChange w:id="30" w:author="Renata Ładosz" w:date="2019-05-08T10:57:00Z">
            <w:rPr>
              <w:ins w:id="31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</w:pPr>
      <w:ins w:id="32" w:author="Renata Ładosz" w:date="2018-06-08T13:34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3" w:author="Renata Ładosz" w:date="2019-05-08T10:57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196541CF" w14:textId="5D34C045" w:rsidR="0047101A" w:rsidRPr="006C4D87" w:rsidRDefault="00D47E77">
      <w:pPr>
        <w:spacing w:after="200" w:line="276" w:lineRule="auto"/>
        <w:contextualSpacing/>
        <w:rPr>
          <w:ins w:id="34" w:author="Renata Ładosz" w:date="2018-06-08T13:14:00Z"/>
          <w:rFonts w:ascii="Times New Roman" w:hAnsi="Times New Roman" w:cs="Times New Roman"/>
          <w:noProof/>
          <w:lang w:eastAsia="pl-PL"/>
          <w:rPrChange w:id="35" w:author="Renata Ładosz" w:date="2019-05-08T10:57:00Z">
            <w:rPr>
              <w:ins w:id="36" w:author="Renata Ładosz" w:date="2018-06-08T13:14:00Z"/>
              <w:noProof/>
              <w:lang w:eastAsia="pl-PL"/>
            </w:rPr>
          </w:rPrChange>
        </w:rPr>
        <w:pPrChange w:id="37" w:author="Renata Ładosz" w:date="2019-05-08T10:57:00Z">
          <w:pPr>
            <w:pStyle w:val="Akapitzlist"/>
            <w:numPr>
              <w:numId w:val="1"/>
            </w:numPr>
            <w:ind w:left="357" w:hanging="357"/>
          </w:pPr>
        </w:pPrChange>
      </w:pPr>
      <w:ins w:id="38" w:author="Renata Ładosz" w:date="2018-06-08T13:18:00Z">
        <w:r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39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 xml:space="preserve">Panem, Panią..., zwanym/zwaną </w:t>
        </w:r>
      </w:ins>
      <w:ins w:id="40" w:author="Renata Ładosz" w:date="2018-06-08T13:31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ins w:id="42" w:author="Renata Ładosz" w:date="2018-06-08T13:32:00Z">
        <w:r w:rsidR="00EB4336" w:rsidRPr="006C4D87">
          <w:rPr>
            <w:rFonts w:ascii="Times New Roman" w:eastAsiaTheme="minorEastAsia" w:hAnsi="Times New Roman" w:cs="Times New Roman"/>
            <w:noProof/>
            <w:sz w:val="22"/>
            <w:szCs w:val="22"/>
            <w:lang w:val="cs-CZ" w:eastAsia="pl-PL"/>
            <w:rPrChange w:id="4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alej Przetwarzającym.</w:t>
        </w:r>
      </w:ins>
    </w:p>
    <w:p w14:paraId="3DE1395A" w14:textId="67028D57" w:rsidR="004304EA" w:rsidRPr="006C4D87" w:rsidRDefault="0051633A">
      <w:pPr>
        <w:pStyle w:val="Akapitzlist"/>
        <w:numPr>
          <w:ilvl w:val="0"/>
          <w:numId w:val="1"/>
        </w:numPr>
        <w:ind w:left="357" w:hanging="357"/>
        <w:rPr>
          <w:rFonts w:ascii="Times New Roman" w:hAnsi="Times New Roman" w:cs="Times New Roman"/>
          <w:noProof/>
          <w:lang w:eastAsia="pl-PL"/>
          <w:rPrChange w:id="44" w:author="Renata Ładosz" w:date="2019-05-08T10:57:00Z">
            <w:rPr>
              <w:noProof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45" w:author="Renata Ładosz" w:date="2019-05-08T10:57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6C4D87">
        <w:rPr>
          <w:rFonts w:ascii="Times New Roman" w:hAnsi="Times New Roman" w:cs="Times New Roman"/>
          <w:noProof/>
          <w:lang w:eastAsia="pl-PL"/>
          <w:rPrChange w:id="46" w:author="Renata Ładosz" w:date="2019-05-08T10:57:00Z">
            <w:rPr>
              <w:noProof/>
              <w:lang w:eastAsia="pl-PL"/>
            </w:rPr>
          </w:rPrChange>
        </w:rPr>
        <w:t xml:space="preserve">(SZPZLO) </w:t>
      </w:r>
      <w:r w:rsidRPr="006C4D87">
        <w:rPr>
          <w:rFonts w:ascii="Times New Roman" w:hAnsi="Times New Roman" w:cs="Times New Roman"/>
          <w:noProof/>
          <w:lang w:eastAsia="pl-PL"/>
          <w:rPrChange w:id="47" w:author="Renata Ładosz" w:date="2019-05-08T10:57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6C4D87">
        <w:rPr>
          <w:rFonts w:ascii="Times New Roman" w:hAnsi="Times New Roman" w:cs="Times New Roman"/>
          <w:noProof/>
          <w:lang w:eastAsia="pl-PL"/>
          <w:rPrChange w:id="48" w:author="Renata Ładosz" w:date="2019-05-08T10:57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6C4D87" w:rsidRDefault="000E2DE5" w:rsidP="000E2DE5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noProof/>
          <w:lang w:eastAsia="pl-PL"/>
          <w:rPrChange w:id="4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eastAsia="pl-PL"/>
          <w:rPrChange w:id="5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6C4D87">
        <w:rPr>
          <w:rFonts w:ascii="Times New Roman" w:hAnsi="Times New Roman" w:cs="Times New Roman"/>
          <w:noProof/>
          <w:lang w:eastAsia="pl-PL"/>
          <w:rPrChange w:id="5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6C4D87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6C4D87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</w:pPr>
      <w:r w:rsidRPr="006C4D87">
        <w:rPr>
          <w:rFonts w:ascii="Times New Roman" w:hAnsi="Times New Roman" w:cs="Times New Roman"/>
          <w:noProof/>
          <w:lang w:val="pl-PL" w:eastAsia="pl-PL"/>
          <w:rPrChange w:id="5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6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6C4D87">
        <w:rPr>
          <w:rFonts w:ascii="Times New Roman" w:hAnsi="Times New Roman" w:cs="Times New Roman"/>
          <w:noProof/>
          <w:lang w:val="pl-PL" w:eastAsia="pl-PL"/>
          <w:rPrChange w:id="57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5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59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61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2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6C4D87">
        <w:rPr>
          <w:rFonts w:ascii="Times New Roman" w:hAnsi="Times New Roman" w:cs="Times New Roman"/>
          <w:noProof/>
          <w:lang w:val="pl-PL" w:eastAsia="pl-PL"/>
          <w:rPrChange w:id="6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6C4D87">
        <w:rPr>
          <w:rFonts w:ascii="Times New Roman" w:hAnsi="Times New Roman" w:cs="Times New Roman"/>
          <w:noProof/>
          <w:lang w:val="pl-PL" w:eastAsia="pl-PL"/>
          <w:rPrChange w:id="65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6C4D87">
        <w:rPr>
          <w:rFonts w:ascii="Times New Roman" w:hAnsi="Times New Roman" w:cs="Times New Roman"/>
          <w:lang w:val="pl-PL"/>
          <w:rPrChange w:id="66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6C4D87">
        <w:rPr>
          <w:rFonts w:ascii="Times New Roman" w:hAnsi="Times New Roman" w:cs="Times New Roman"/>
          <w:lang w:val="pl-PL"/>
          <w:rPrChange w:id="67" w:author="Renata Ładosz" w:date="2019-05-08T10:57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6BB8074B" w:rsidR="000E2DE5" w:rsidDel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del w:id="68" w:author="Renata Ładosz" w:date="2019-05-08T10:57:00Z"/>
          <w:rFonts w:ascii="Times New Roman" w:hAnsi="Times New Roman" w:cs="Times New Roman"/>
          <w:noProof/>
          <w:lang w:val="pl-PL" w:eastAsia="pl-PL"/>
        </w:rPr>
        <w:pPrChange w:id="69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zobowiązuje się do przetwarzania powierzonych danych osobowych wyłącznie </w:t>
      </w:r>
      <w:r w:rsidRPr="006C4D87">
        <w:rPr>
          <w:rFonts w:ascii="Times New Roman" w:hAnsi="Times New Roman" w:cs="Times New Roman"/>
          <w:noProof/>
          <w:lang w:eastAsia="pl-PL"/>
          <w:rPrChange w:id="7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0DFCB425" w14:textId="77777777" w:rsidR="006C4D87" w:rsidRPr="006C4D87" w:rsidRDefault="006C4D87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ins w:id="72" w:author="Renata Ładosz" w:date="2019-05-08T10:57:00Z"/>
          <w:rFonts w:ascii="Times New Roman" w:hAnsi="Times New Roman" w:cs="Times New Roman"/>
          <w:noProof/>
          <w:lang w:val="pl-PL" w:eastAsia="pl-PL"/>
          <w:rPrChange w:id="73" w:author="Renata Ładosz" w:date="2019-05-08T10:57:00Z">
            <w:rPr>
              <w:ins w:id="74" w:author="Renata Ładosz" w:date="2019-05-08T10:57:00Z"/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</w:p>
    <w:p w14:paraId="1403ADDE" w14:textId="1C256E19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lang w:eastAsia="pl-PL"/>
          <w:rPrChange w:id="7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77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7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6C4D87">
        <w:rPr>
          <w:rFonts w:ascii="Times New Roman" w:hAnsi="Times New Roman" w:cs="Times New Roman"/>
          <w:noProof/>
          <w:lang w:eastAsia="pl-PL"/>
          <w:rPrChange w:id="7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0" w:author="Renata Ładosz" w:date="2018-06-08T13:16:00Z">
        <w:r w:rsidR="00D47E77" w:rsidRPr="006C4D87">
          <w:rPr>
            <w:rFonts w:ascii="Times New Roman" w:hAnsi="Times New Roman" w:cs="Times New Roman"/>
            <w:noProof/>
            <w:lang w:eastAsia="pl-PL"/>
            <w:rPrChange w:id="81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2" w:author="Renata Ładosz" w:date="2018-06-08T13:17:00Z">
        <w:r w:rsidR="00D47E77" w:rsidRPr="006C4D87">
          <w:rPr>
            <w:rFonts w:ascii="Times New Roman" w:hAnsi="Times New Roman" w:cs="Times New Roman"/>
            <w:noProof/>
            <w:lang w:eastAsia="pl-PL"/>
            <w:rPrChange w:id="83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4" w:author="Renata Ładosz" w:date="2018-06-08T13:16:00Z">
        <w:r w:rsidR="006F2BC8" w:rsidRPr="006C4D87" w:rsidDel="00D47E77">
          <w:rPr>
            <w:rFonts w:ascii="Times New Roman" w:hAnsi="Times New Roman" w:cs="Times New Roman"/>
            <w:noProof/>
            <w:lang w:eastAsia="pl-PL"/>
            <w:rPrChange w:id="85" w:author="Renata Ładosz" w:date="2019-05-08T10:57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6C4D87">
        <w:rPr>
          <w:rFonts w:ascii="Times New Roman" w:hAnsi="Times New Roman" w:cs="Times New Roman"/>
          <w:noProof/>
          <w:lang w:eastAsia="pl-PL"/>
          <w:rPrChange w:id="86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6C4D87">
        <w:rPr>
          <w:rFonts w:ascii="Times New Roman" w:hAnsi="Times New Roman" w:cs="Times New Roman"/>
          <w:noProof/>
          <w:lang w:eastAsia="pl-PL"/>
          <w:rPrChange w:id="87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6C4D87">
        <w:rPr>
          <w:rFonts w:ascii="Times New Roman" w:hAnsi="Times New Roman" w:cs="Times New Roman"/>
          <w:noProof/>
          <w:lang w:eastAsia="pl-PL"/>
          <w:rPrChange w:id="88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6C4D87">
        <w:rPr>
          <w:rFonts w:ascii="Times New Roman" w:hAnsi="Times New Roman" w:cs="Times New Roman"/>
          <w:noProof/>
          <w:lang w:eastAsia="pl-PL"/>
          <w:rPrChange w:id="8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6C4D87">
        <w:rPr>
          <w:rFonts w:ascii="Times New Roman" w:hAnsi="Times New Roman" w:cs="Times New Roman"/>
          <w:noProof/>
          <w:lang w:eastAsia="pl-PL"/>
          <w:rPrChange w:id="9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noProof/>
          <w:lang w:eastAsia="pl-PL"/>
          <w:rPrChange w:id="91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92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93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val="pl-PL" w:eastAsia="pl-PL"/>
          <w:rPrChange w:id="94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6C4D87">
        <w:rPr>
          <w:rFonts w:ascii="Times New Roman" w:hAnsi="Times New Roman" w:cs="Times New Roman"/>
          <w:lang w:val="pl-PL"/>
          <w:rPrChange w:id="95" w:author="Renata Ładosz" w:date="2019-05-08T10:57:00Z">
            <w:rPr>
              <w:rFonts w:cs="Tahoma"/>
              <w:lang w:val="pl-PL"/>
            </w:rPr>
          </w:rPrChange>
        </w:rPr>
        <w:t xml:space="preserve"> i </w:t>
      </w:r>
      <w:r w:rsidRPr="006C4D87">
        <w:rPr>
          <w:rFonts w:ascii="Times New Roman" w:eastAsia="Times New Roman" w:hAnsi="Times New Roman" w:cs="Times New Roman"/>
          <w:bCs/>
          <w:lang w:val="pl-PL" w:eastAsia="pl-PL"/>
          <w:rPrChange w:id="96" w:author="Renata Ładosz" w:date="2019-05-08T10:57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6C4D87">
        <w:rPr>
          <w:rFonts w:ascii="Times New Roman" w:hAnsi="Times New Roman" w:cs="Times New Roman"/>
          <w:lang w:val="pl-PL"/>
          <w:rPrChange w:id="97" w:author="Renata Ładosz" w:date="2019-05-08T10:57:00Z">
            <w:rPr>
              <w:rFonts w:cs="Tahoma"/>
              <w:lang w:val="pl-PL"/>
            </w:rPr>
          </w:rPrChange>
        </w:rPr>
        <w:t xml:space="preserve">, DZ.U 2018, poz.1000 </w:t>
      </w:r>
      <w:r w:rsidRPr="006C4D87">
        <w:rPr>
          <w:rFonts w:ascii="Times New Roman" w:hAnsi="Times New Roman" w:cs="Times New Roman"/>
          <w:noProof/>
          <w:lang w:val="pl-PL" w:eastAsia="pl-PL"/>
          <w:rPrChange w:id="98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6C4D87">
        <w:rPr>
          <w:rFonts w:ascii="Times New Roman" w:hAnsi="Times New Roman" w:cs="Times New Roman"/>
          <w:noProof/>
          <w:lang w:eastAsia="pl-PL"/>
          <w:rPrChange w:id="99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eastAsia="pl-PL"/>
          <w:rPrChange w:id="100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pPrChange w:id="10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noProof/>
          <w:lang w:eastAsia="pl-PL"/>
          <w:rPrChange w:id="102" w:author="Renata Ładosz" w:date="2019-05-08T10:57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3" w:author="Renata Ładosz" w:date="2019-05-08T10:57:00Z">
            <w:rPr>
              <w:rFonts w:cs="Tahoma"/>
              <w:lang w:val="pl-PL"/>
            </w:rPr>
          </w:rPrChange>
        </w:rPr>
        <w:pPrChange w:id="104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lang w:val="pl-PL"/>
          <w:rPrChange w:id="105" w:author="Renata Ładosz" w:date="2019-05-08T10:57:00Z">
            <w:rPr>
              <w:rFonts w:cs="Tahoma"/>
              <w:lang w:val="pl-PL"/>
            </w:rPr>
          </w:rPrChange>
        </w:rPr>
        <w:t>Przetwarzający przyjmuje</w:t>
      </w:r>
      <w:r w:rsidRPr="006C4D87">
        <w:rPr>
          <w:rFonts w:ascii="Times New Roman" w:hAnsi="Times New Roman" w:cs="Times New Roman"/>
          <w:spacing w:val="-24"/>
          <w:lang w:val="pl-PL"/>
          <w:rPrChange w:id="10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7" w:author="Renata Ładosz" w:date="2019-05-08T10:57:00Z">
            <w:rPr>
              <w:rFonts w:cs="Tahoma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3"/>
          <w:lang w:val="pl-PL"/>
          <w:rPrChange w:id="108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09" w:author="Renata Ładosz" w:date="2019-05-08T10:57:00Z">
            <w:rPr>
              <w:rFonts w:cs="Tahoma"/>
              <w:lang w:val="pl-PL"/>
            </w:rPr>
          </w:rPrChange>
        </w:rPr>
        <w:t>wiadomości,</w:t>
      </w:r>
      <w:r w:rsidRPr="006C4D87">
        <w:rPr>
          <w:rFonts w:ascii="Times New Roman" w:hAnsi="Times New Roman" w:cs="Times New Roman"/>
          <w:spacing w:val="-25"/>
          <w:lang w:val="pl-PL"/>
          <w:rPrChange w:id="110" w:author="Renata Ładosz" w:date="2019-05-08T10:57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1" w:author="Renata Ładosz" w:date="2019-05-08T10:57:00Z">
            <w:rPr>
              <w:rFonts w:cs="Tahoma"/>
              <w:lang w:val="pl-PL"/>
            </w:rPr>
          </w:rPrChange>
        </w:rPr>
        <w:t>że</w:t>
      </w:r>
      <w:r w:rsidRPr="006C4D87">
        <w:rPr>
          <w:rFonts w:ascii="Times New Roman" w:hAnsi="Times New Roman" w:cs="Times New Roman"/>
          <w:spacing w:val="-23"/>
          <w:lang w:val="pl-PL"/>
          <w:rPrChange w:id="112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3" w:author="Renata Ładosz" w:date="2019-05-08T10:57:00Z">
            <w:rPr>
              <w:rFonts w:cs="Tahoma"/>
              <w:lang w:val="pl-PL"/>
            </w:rPr>
          </w:rPrChange>
        </w:rPr>
        <w:t>przetwarzanie</w:t>
      </w:r>
      <w:r w:rsidRPr="006C4D87">
        <w:rPr>
          <w:rFonts w:ascii="Times New Roman" w:hAnsi="Times New Roman" w:cs="Times New Roman"/>
          <w:spacing w:val="-23"/>
          <w:lang w:val="pl-PL"/>
          <w:rPrChange w:id="114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5" w:author="Renata Ładosz" w:date="2019-05-08T10:57:00Z">
            <w:rPr>
              <w:rFonts w:cs="Tahoma"/>
              <w:lang w:val="pl-PL"/>
            </w:rPr>
          </w:rPrChange>
        </w:rPr>
        <w:t>przez</w:t>
      </w:r>
      <w:r w:rsidRPr="006C4D87">
        <w:rPr>
          <w:rFonts w:ascii="Times New Roman" w:hAnsi="Times New Roman" w:cs="Times New Roman"/>
          <w:spacing w:val="-24"/>
          <w:lang w:val="pl-PL"/>
          <w:rPrChange w:id="116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7" w:author="Renata Ładosz" w:date="2019-05-08T10:57:00Z">
            <w:rPr>
              <w:rFonts w:cs="Tahoma"/>
              <w:lang w:val="pl-PL"/>
            </w:rPr>
          </w:rPrChange>
        </w:rPr>
        <w:t>niego</w:t>
      </w:r>
      <w:r w:rsidRPr="006C4D87">
        <w:rPr>
          <w:rFonts w:ascii="Times New Roman" w:hAnsi="Times New Roman" w:cs="Times New Roman"/>
          <w:spacing w:val="-24"/>
          <w:lang w:val="pl-PL"/>
          <w:rPrChange w:id="118" w:author="Renata Ładosz" w:date="2019-05-08T10:57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19" w:author="Renata Ładosz" w:date="2019-05-08T10:57:00Z">
            <w:rPr>
              <w:rFonts w:cs="Tahoma"/>
              <w:lang w:val="pl-PL"/>
            </w:rPr>
          </w:rPrChange>
        </w:rPr>
        <w:t>powierzonych</w:t>
      </w:r>
      <w:r w:rsidRPr="006C4D87">
        <w:rPr>
          <w:rFonts w:ascii="Times New Roman" w:hAnsi="Times New Roman" w:cs="Times New Roman"/>
          <w:spacing w:val="-23"/>
          <w:lang w:val="pl-PL"/>
          <w:rPrChange w:id="120" w:author="Renata Ładosz" w:date="2019-05-08T10:57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21" w:author="Renata Ładosz" w:date="2019-05-08T10:57:00Z">
            <w:rPr>
              <w:rFonts w:cs="Tahoma"/>
              <w:lang w:val="pl-PL"/>
            </w:rPr>
          </w:rPrChange>
        </w:rPr>
        <w:t xml:space="preserve">danych </w:t>
      </w:r>
      <w:r w:rsidRPr="006C4D87">
        <w:rPr>
          <w:rFonts w:ascii="Times New Roman" w:hAnsi="Times New Roman" w:cs="Times New Roman"/>
          <w:w w:val="95"/>
          <w:lang w:val="pl-PL"/>
          <w:rPrChange w:id="122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23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5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26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28" w:author="Renata Ładosz" w:date="2019-05-08T10:57:00Z">
            <w:rPr>
              <w:rFonts w:cs="Tahoma"/>
              <w:w w:val="95"/>
              <w:lang w:val="pl-PL"/>
            </w:rPr>
          </w:rPrChange>
        </w:rPr>
        <w:t>zakresie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0" w:author="Renata Ładosz" w:date="2019-05-08T10:57:00Z">
            <w:rPr>
              <w:rFonts w:cs="Tahoma"/>
              <w:w w:val="95"/>
              <w:lang w:val="pl-PL"/>
            </w:rPr>
          </w:rPrChange>
        </w:rPr>
        <w:t>lub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1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2" w:author="Renata Ładosz" w:date="2019-05-08T10:57:00Z">
            <w:rPr>
              <w:rFonts w:cs="Tahoma"/>
              <w:w w:val="95"/>
              <w:lang w:val="pl-PL"/>
            </w:rPr>
          </w:rPrChange>
        </w:rPr>
        <w:t>dla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4" w:author="Renata Ładosz" w:date="2019-05-08T10:57:00Z">
            <w:rPr>
              <w:rFonts w:cs="Tahoma"/>
              <w:w w:val="95"/>
              <w:lang w:val="pl-PL"/>
            </w:rPr>
          </w:rPrChange>
        </w:rPr>
        <w:t>realizacji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6C4D87">
        <w:rPr>
          <w:rFonts w:ascii="Times New Roman" w:hAnsi="Times New Roman" w:cs="Times New Roman"/>
          <w:w w:val="95"/>
          <w:lang w:val="pl-PL"/>
          <w:rPrChange w:id="136" w:author="Renata Ładosz" w:date="2019-05-08T10:57:00Z">
            <w:rPr>
              <w:rFonts w:cs="Tahoma"/>
              <w:w w:val="95"/>
              <w:lang w:val="pl-PL"/>
            </w:rPr>
          </w:rPrChange>
        </w:rPr>
        <w:t>innych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38" w:author="Renata Ładosz" w:date="2019-05-08T10:57:00Z">
            <w:rPr>
              <w:rFonts w:cs="Tahoma"/>
              <w:w w:val="95"/>
              <w:lang w:val="pl-PL"/>
            </w:rPr>
          </w:rPrChange>
        </w:rPr>
        <w:t>celów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39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0" w:author="Renata Ładosz" w:date="2019-05-08T10:57:00Z">
            <w:rPr>
              <w:rFonts w:cs="Tahoma"/>
              <w:w w:val="95"/>
              <w:lang w:val="pl-PL"/>
            </w:rPr>
          </w:rPrChange>
        </w:rPr>
        <w:t>niż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2" w:author="Renata Ładosz" w:date="2019-05-08T10:57:00Z">
            <w:rPr>
              <w:rFonts w:cs="Tahoma"/>
              <w:w w:val="95"/>
              <w:lang w:val="pl-PL"/>
            </w:rPr>
          </w:rPrChange>
        </w:rPr>
        <w:t>wskazane</w:t>
      </w:r>
      <w:r w:rsidRPr="006C4D87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5-08T10:57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4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7"/>
          <w:w w:val="95"/>
          <w:lang w:val="pl-PL"/>
          <w:rPrChange w:id="145" w:author="Renata Ładosz" w:date="2019-05-08T10:57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46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6C4D87">
        <w:rPr>
          <w:rFonts w:ascii="Times New Roman" w:hAnsi="Times New Roman" w:cs="Times New Roman"/>
          <w:lang w:val="pl-PL"/>
          <w:rPrChange w:id="147" w:author="Renata Ładosz" w:date="2019-05-08T10:57:00Z">
            <w:rPr>
              <w:rFonts w:cs="Tahoma"/>
              <w:lang w:val="pl-PL"/>
            </w:rPr>
          </w:rPrChange>
        </w:rPr>
        <w:t>przy</w:t>
      </w:r>
      <w:r w:rsidRPr="006C4D87">
        <w:rPr>
          <w:rFonts w:ascii="Times New Roman" w:hAnsi="Times New Roman" w:cs="Times New Roman"/>
          <w:spacing w:val="-14"/>
          <w:lang w:val="pl-PL"/>
          <w:rPrChange w:id="148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49" w:author="Renata Ładosz" w:date="2019-05-08T10:57:00Z">
            <w:rPr>
              <w:rFonts w:cs="Tahoma"/>
              <w:lang w:val="pl-PL"/>
            </w:rPr>
          </w:rPrChange>
        </w:rPr>
        <w:t>braku</w:t>
      </w:r>
      <w:r w:rsidRPr="006C4D87">
        <w:rPr>
          <w:rFonts w:ascii="Times New Roman" w:hAnsi="Times New Roman" w:cs="Times New Roman"/>
          <w:spacing w:val="-15"/>
          <w:lang w:val="pl-PL"/>
          <w:rPrChange w:id="15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1" w:author="Renata Ładosz" w:date="2019-05-08T10:57:00Z">
            <w:rPr>
              <w:rFonts w:cs="Tahoma"/>
              <w:lang w:val="pl-PL"/>
            </w:rPr>
          </w:rPrChange>
        </w:rPr>
        <w:t>dysponowania</w:t>
      </w:r>
      <w:r w:rsidRPr="006C4D87">
        <w:rPr>
          <w:rFonts w:ascii="Times New Roman" w:hAnsi="Times New Roman" w:cs="Times New Roman"/>
          <w:spacing w:val="-16"/>
          <w:lang w:val="pl-PL"/>
          <w:rPrChange w:id="152" w:author="Renata Ładosz" w:date="2019-05-08T10:57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3" w:author="Renata Ładosz" w:date="2019-05-08T10:57:00Z">
            <w:rPr>
              <w:rFonts w:cs="Tahoma"/>
              <w:lang w:val="pl-PL"/>
            </w:rPr>
          </w:rPrChange>
        </w:rPr>
        <w:t>odpowiednią</w:t>
      </w:r>
      <w:r w:rsidRPr="006C4D87">
        <w:rPr>
          <w:rFonts w:ascii="Times New Roman" w:hAnsi="Times New Roman" w:cs="Times New Roman"/>
          <w:spacing w:val="-14"/>
          <w:lang w:val="pl-PL"/>
          <w:rPrChange w:id="154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5" w:author="Renata Ładosz" w:date="2019-05-08T10:57:00Z">
            <w:rPr>
              <w:rFonts w:cs="Tahoma"/>
              <w:lang w:val="pl-PL"/>
            </w:rPr>
          </w:rPrChange>
        </w:rPr>
        <w:t>podstawą</w:t>
      </w:r>
      <w:r w:rsidRPr="006C4D87">
        <w:rPr>
          <w:rFonts w:ascii="Times New Roman" w:hAnsi="Times New Roman" w:cs="Times New Roman"/>
          <w:spacing w:val="-15"/>
          <w:lang w:val="pl-PL"/>
          <w:rPrChange w:id="156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7" w:author="Renata Ładosz" w:date="2019-05-08T10:57:00Z">
            <w:rPr>
              <w:rFonts w:cs="Tahoma"/>
              <w:lang w:val="pl-PL"/>
            </w:rPr>
          </w:rPrChange>
        </w:rPr>
        <w:t>prawną,</w:t>
      </w:r>
      <w:r w:rsidRPr="006C4D87">
        <w:rPr>
          <w:rFonts w:ascii="Times New Roman" w:hAnsi="Times New Roman" w:cs="Times New Roman"/>
          <w:spacing w:val="-14"/>
          <w:lang w:val="pl-PL"/>
          <w:rPrChange w:id="158" w:author="Renata Ładosz" w:date="2019-05-08T10:57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59" w:author="Renata Ładosz" w:date="2019-05-08T10:57:00Z">
            <w:rPr>
              <w:rFonts w:cs="Tahoma"/>
              <w:lang w:val="pl-PL"/>
            </w:rPr>
          </w:rPrChange>
        </w:rPr>
        <w:t>będzie</w:t>
      </w:r>
      <w:r w:rsidRPr="006C4D87">
        <w:rPr>
          <w:rFonts w:ascii="Times New Roman" w:hAnsi="Times New Roman" w:cs="Times New Roman"/>
          <w:spacing w:val="-15"/>
          <w:lang w:val="pl-PL"/>
          <w:rPrChange w:id="160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1" w:author="Renata Ładosz" w:date="2019-05-08T10:57:00Z">
            <w:rPr>
              <w:rFonts w:cs="Tahoma"/>
              <w:lang w:val="pl-PL"/>
            </w:rPr>
          </w:rPrChange>
        </w:rPr>
        <w:t>stanowiło</w:t>
      </w:r>
      <w:r w:rsidRPr="006C4D87">
        <w:rPr>
          <w:rFonts w:ascii="Times New Roman" w:hAnsi="Times New Roman" w:cs="Times New Roman"/>
          <w:spacing w:val="-15"/>
          <w:lang w:val="pl-PL"/>
          <w:rPrChange w:id="162" w:author="Renata Ładosz" w:date="2019-05-08T10:57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lang w:val="pl-PL"/>
          <w:rPrChange w:id="163" w:author="Renata Ładosz" w:date="2019-05-08T10:57:00Z">
            <w:rPr>
              <w:rFonts w:cs="Tahoma"/>
              <w:lang w:val="pl-PL"/>
            </w:rPr>
          </w:rPrChange>
        </w:rPr>
        <w:t xml:space="preserve">naruszenie </w:t>
      </w:r>
      <w:r w:rsidRPr="006C4D87">
        <w:rPr>
          <w:rFonts w:ascii="Times New Roman" w:hAnsi="Times New Roman" w:cs="Times New Roman"/>
          <w:w w:val="95"/>
          <w:lang w:val="pl-PL"/>
          <w:rPrChange w:id="164" w:author="Renata Ładosz" w:date="2019-05-08T10:57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165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6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167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68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69" w:author="Renata Ładosz" w:date="2019-05-08T10:57:00Z">
            <w:rPr>
              <w:rFonts w:cs="Tahoma"/>
              <w:w w:val="95"/>
              <w:lang w:val="pl-PL"/>
            </w:rPr>
          </w:rPrChange>
        </w:rPr>
        <w:t>się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1" w:author="Renata Ładosz" w:date="2019-05-08T10:57:00Z">
            <w:rPr>
              <w:rFonts w:cs="Tahoma"/>
              <w:w w:val="95"/>
              <w:lang w:val="pl-PL"/>
            </w:rPr>
          </w:rPrChange>
        </w:rPr>
        <w:t>do</w:t>
      </w:r>
      <w:r w:rsidRPr="006C4D87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5-08T10:57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3" w:author="Renata Ładosz" w:date="2019-05-08T10:57:00Z">
            <w:rPr>
              <w:rFonts w:cs="Tahoma"/>
              <w:w w:val="95"/>
              <w:lang w:val="pl-PL"/>
            </w:rPr>
          </w:rPrChange>
        </w:rPr>
        <w:t>zachowania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5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7" w:author="Renata Ładosz" w:date="2019-05-08T10:57:00Z">
            <w:rPr>
              <w:rFonts w:cs="Tahoma"/>
              <w:w w:val="95"/>
              <w:lang w:val="pl-PL"/>
            </w:rPr>
          </w:rPrChange>
        </w:rPr>
        <w:t>tajemnicy</w:t>
      </w:r>
      <w:r w:rsidRPr="006C4D87">
        <w:rPr>
          <w:rFonts w:ascii="Times New Roman" w:hAnsi="Times New Roman" w:cs="Times New Roman"/>
          <w:spacing w:val="-25"/>
          <w:w w:val="95"/>
          <w:lang w:val="pl-PL"/>
          <w:rPrChange w:id="178" w:author="Renata Ładosz" w:date="2019-05-08T10:57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79" w:author="Renata Ładosz" w:date="2019-05-08T10:57:00Z">
            <w:rPr>
              <w:rFonts w:cs="Tahoma"/>
              <w:w w:val="95"/>
              <w:lang w:val="pl-PL"/>
            </w:rPr>
          </w:rPrChange>
        </w:rPr>
        <w:t>danych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0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1" w:author="Renata Ładosz" w:date="2019-05-08T10:57:00Z">
            <w:rPr>
              <w:rFonts w:cs="Tahoma"/>
              <w:w w:val="95"/>
              <w:lang w:val="pl-PL"/>
            </w:rPr>
          </w:rPrChange>
        </w:rPr>
        <w:t>osobowych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2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3" w:author="Renata Ładosz" w:date="2019-05-08T10:57:00Z">
            <w:rPr>
              <w:rFonts w:cs="Tahoma"/>
              <w:w w:val="95"/>
              <w:lang w:val="pl-PL"/>
            </w:rPr>
          </w:rPrChange>
        </w:rPr>
        <w:t>oraz</w:t>
      </w:r>
      <w:r w:rsidRPr="006C4D87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5-08T10:57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5" w:author="Renata Ładosz" w:date="2019-05-08T10:57:00Z">
            <w:rPr>
              <w:rFonts w:cs="Tahoma"/>
              <w:w w:val="95"/>
              <w:lang w:val="pl-PL"/>
            </w:rPr>
          </w:rPrChange>
        </w:rPr>
        <w:t>sposobów</w:t>
      </w:r>
      <w:r w:rsidRPr="006C4D87">
        <w:rPr>
          <w:rFonts w:ascii="Times New Roman" w:hAnsi="Times New Roman" w:cs="Times New Roman"/>
          <w:spacing w:val="-23"/>
          <w:w w:val="95"/>
          <w:lang w:val="pl-PL"/>
          <w:rPrChange w:id="186" w:author="Renata Ładosz" w:date="2019-05-08T10:57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7" w:author="Renata Ładosz" w:date="2019-05-08T10:57:00Z">
            <w:rPr>
              <w:rFonts w:cs="Tahoma"/>
              <w:w w:val="95"/>
              <w:lang w:val="pl-PL"/>
            </w:rPr>
          </w:rPrChange>
        </w:rPr>
        <w:t>ich zabezpieczenia,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88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89" w:author="Renata Ładosz" w:date="2019-05-08T10:57:00Z">
            <w:rPr>
              <w:rFonts w:cs="Tahoma"/>
              <w:w w:val="95"/>
              <w:lang w:val="pl-PL"/>
            </w:rPr>
          </w:rPrChange>
        </w:rPr>
        <w:t>w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0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1" w:author="Renata Ładosz" w:date="2019-05-08T10:57:00Z">
            <w:rPr>
              <w:rFonts w:cs="Tahoma"/>
              <w:w w:val="95"/>
              <w:lang w:val="pl-PL"/>
            </w:rPr>
          </w:rPrChange>
        </w:rPr>
        <w:t>tym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3" w:author="Renata Ładosz" w:date="2019-05-08T10:57:00Z">
            <w:rPr>
              <w:rFonts w:cs="Tahoma"/>
              <w:w w:val="95"/>
              <w:lang w:val="pl-PL"/>
            </w:rPr>
          </w:rPrChange>
        </w:rPr>
        <w:t>także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4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5" w:author="Renata Ładosz" w:date="2019-05-08T10:57:00Z">
            <w:rPr>
              <w:rFonts w:cs="Tahoma"/>
              <w:w w:val="95"/>
              <w:lang w:val="pl-PL"/>
            </w:rPr>
          </w:rPrChange>
        </w:rPr>
        <w:t>po</w:t>
      </w:r>
      <w:r w:rsidRPr="006C4D87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5-08T10:57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7" w:author="Renata Ładosz" w:date="2019-05-08T10:57:00Z">
            <w:rPr>
              <w:rFonts w:cs="Tahoma"/>
              <w:w w:val="95"/>
              <w:lang w:val="pl-PL"/>
            </w:rPr>
          </w:rPrChange>
        </w:rPr>
        <w:t>rozwiązaniu</w:t>
      </w:r>
      <w:r w:rsidRPr="006C4D87">
        <w:rPr>
          <w:rFonts w:ascii="Times New Roman" w:hAnsi="Times New Roman" w:cs="Times New Roman"/>
          <w:spacing w:val="-35"/>
          <w:w w:val="95"/>
          <w:lang w:val="pl-PL"/>
          <w:rPrChange w:id="198" w:author="Renata Ładosz" w:date="2019-05-08T10:57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6C4D87">
        <w:rPr>
          <w:rFonts w:ascii="Times New Roman" w:hAnsi="Times New Roman" w:cs="Times New Roman"/>
          <w:w w:val="95"/>
          <w:lang w:val="pl-PL"/>
          <w:rPrChange w:id="199" w:author="Renata Ładosz" w:date="2019-05-08T10:57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6C4D87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lang w:val="pl-PL" w:eastAsia="pl-PL"/>
          <w:rPrChange w:id="200" w:author="Renata Ładosz" w:date="2019-05-08T10:57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1" w:author="Renata Ładosz" w:date="2019-05-08T10:57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6C4D87">
        <w:rPr>
          <w:rFonts w:ascii="Times New Roman" w:hAnsi="Times New Roman" w:cs="Times New Roman"/>
          <w:w w:val="95"/>
          <w:lang w:val="pl-PL"/>
          <w:rPrChange w:id="202" w:author="Renata Ładosz" w:date="2019-05-08T10:57:00Z">
            <w:rPr>
              <w:rFonts w:cs="Tahoma"/>
              <w:w w:val="95"/>
              <w:lang w:val="pl-PL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6C4D87" w:rsidRDefault="000E2DE5">
      <w:pPr>
        <w:pStyle w:val="Akapitzlist"/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lang w:val="pl-PL" w:eastAsia="pl-PL"/>
          <w:rPrChange w:id="203" w:author="Renata Ładosz" w:date="2019-05-08T10:57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4" w:author="Renata Ładosz" w:date="2019-05-08T10:57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6C4D87" w:rsidRDefault="00EB4336">
      <w:pPr>
        <w:jc w:val="center"/>
        <w:rPr>
          <w:ins w:id="205" w:author="Renata Ładosz" w:date="2018-06-08T13:33:00Z"/>
          <w:rFonts w:ascii="Times New Roman" w:hAnsi="Times New Roman" w:cs="Times New Roman"/>
          <w:rPrChange w:id="206" w:author="Renata Ładosz" w:date="2019-05-08T10:57:00Z">
            <w:rPr>
              <w:ins w:id="207" w:author="Renata Ładosz" w:date="2018-06-08T13:33:00Z"/>
            </w:rPr>
          </w:rPrChange>
        </w:rPr>
      </w:pPr>
      <w:ins w:id="208" w:author="Renata Ładosz" w:date="2018-06-08T13:32:00Z">
        <w:r w:rsidRPr="006C4D87">
          <w:rPr>
            <w:rFonts w:ascii="Times New Roman" w:hAnsi="Times New Roman" w:cs="Times New Roman"/>
            <w:rPrChange w:id="209" w:author="Renata Ładosz" w:date="2019-05-08T10:57:00Z">
              <w:rPr/>
            </w:rPrChange>
          </w:rPr>
          <w:t>P</w:t>
        </w:r>
      </w:ins>
      <w:ins w:id="210" w:author="Renata Ładosz" w:date="2018-06-08T13:33:00Z">
        <w:r w:rsidRPr="006C4D87">
          <w:rPr>
            <w:rFonts w:ascii="Times New Roman" w:hAnsi="Times New Roman" w:cs="Times New Roman"/>
            <w:rPrChange w:id="211" w:author="Renata Ładosz" w:date="2019-05-08T10:57:00Z">
              <w:rPr/>
            </w:rPrChange>
          </w:rPr>
          <w:t>ODPISY</w:t>
        </w:r>
      </w:ins>
    </w:p>
    <w:p w14:paraId="6058954C" w14:textId="41646C16" w:rsidR="00EB4336" w:rsidRPr="006C4D87" w:rsidRDefault="00EB4336">
      <w:pPr>
        <w:jc w:val="center"/>
        <w:rPr>
          <w:ins w:id="212" w:author="Renata Ładosz" w:date="2018-06-08T13:33:00Z"/>
          <w:rFonts w:ascii="Times New Roman" w:hAnsi="Times New Roman" w:cs="Times New Roman"/>
          <w:rPrChange w:id="213" w:author="Renata Ładosz" w:date="2019-05-08T10:57:00Z">
            <w:rPr>
              <w:ins w:id="214" w:author="Renata Ładosz" w:date="2018-06-08T13:33:00Z"/>
            </w:rPr>
          </w:rPrChange>
        </w:rPr>
      </w:pPr>
    </w:p>
    <w:p w14:paraId="44935BE9" w14:textId="6439E444" w:rsidR="00EB4336" w:rsidRPr="006C4D87" w:rsidRDefault="00EB4336">
      <w:pPr>
        <w:jc w:val="center"/>
        <w:rPr>
          <w:ins w:id="215" w:author="Renata Ładosz" w:date="2018-06-08T13:33:00Z"/>
          <w:rFonts w:ascii="Times New Roman" w:hAnsi="Times New Roman" w:cs="Times New Roman"/>
          <w:rPrChange w:id="216" w:author="Renata Ładosz" w:date="2019-05-08T10:57:00Z">
            <w:rPr>
              <w:ins w:id="217" w:author="Renata Ładosz" w:date="2018-06-08T13:33:00Z"/>
            </w:rPr>
          </w:rPrChange>
        </w:rPr>
      </w:pPr>
    </w:p>
    <w:p w14:paraId="1BF6F0C1" w14:textId="6B7ECCBD" w:rsidR="00EB4336" w:rsidRPr="006C4D87" w:rsidRDefault="00EB4336">
      <w:pPr>
        <w:jc w:val="center"/>
        <w:rPr>
          <w:ins w:id="218" w:author="Renata Ładosz" w:date="2018-06-08T13:33:00Z"/>
          <w:rFonts w:ascii="Times New Roman" w:hAnsi="Times New Roman" w:cs="Times New Roman"/>
          <w:rPrChange w:id="219" w:author="Renata Ładosz" w:date="2019-05-08T10:57:00Z">
            <w:rPr>
              <w:ins w:id="220" w:author="Renata Ładosz" w:date="2018-06-08T13:33:00Z"/>
            </w:rPr>
          </w:rPrChange>
        </w:rPr>
      </w:pPr>
    </w:p>
    <w:p w14:paraId="1DC3C6D4" w14:textId="48E1CF8F" w:rsidR="00EB4336" w:rsidRPr="006C4D87" w:rsidRDefault="00EB4336">
      <w:pPr>
        <w:rPr>
          <w:ins w:id="221" w:author="Renata Ładosz" w:date="2018-06-08T13:33:00Z"/>
          <w:rFonts w:ascii="Times New Roman" w:hAnsi="Times New Roman" w:cs="Times New Roman"/>
          <w:rPrChange w:id="222" w:author="Renata Ładosz" w:date="2019-05-08T10:57:00Z">
            <w:rPr>
              <w:ins w:id="223" w:author="Renata Ładosz" w:date="2018-06-08T13:33:00Z"/>
            </w:rPr>
          </w:rPrChange>
        </w:rPr>
      </w:pPr>
      <w:ins w:id="224" w:author="Renata Ładosz" w:date="2018-06-08T13:33:00Z">
        <w:r w:rsidRPr="006C4D87">
          <w:rPr>
            <w:rFonts w:ascii="Times New Roman" w:hAnsi="Times New Roman" w:cs="Times New Roman"/>
            <w:rPrChange w:id="225" w:author="Renata Ładosz" w:date="2019-05-08T10:57:00Z">
              <w:rPr/>
            </w:rPrChange>
          </w:rPr>
          <w:t>……………………</w:t>
        </w:r>
      </w:ins>
      <w:ins w:id="226" w:author="Renata Ładosz" w:date="2019-05-08T10:58:00Z"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</w:r>
        <w:r w:rsidR="006C4D87">
          <w:rPr>
            <w:rFonts w:ascii="Times New Roman" w:hAnsi="Times New Roman" w:cs="Times New Roman"/>
          </w:rPr>
          <w:tab/>
          <w:t>………………………..</w:t>
        </w:r>
      </w:ins>
    </w:p>
    <w:p w14:paraId="12297A8C" w14:textId="78556679" w:rsidR="00EB4336" w:rsidRPr="006C4D87" w:rsidRDefault="00EB4336">
      <w:pPr>
        <w:rPr>
          <w:rFonts w:ascii="Times New Roman" w:hAnsi="Times New Roman" w:cs="Times New Roman"/>
          <w:rPrChange w:id="227" w:author="Renata Ładosz" w:date="2019-05-08T10:57:00Z">
            <w:rPr/>
          </w:rPrChange>
        </w:rPr>
      </w:pPr>
      <w:ins w:id="228" w:author="Renata Ładosz" w:date="2018-06-08T13:33:00Z">
        <w:r w:rsidRPr="006C4D87">
          <w:rPr>
            <w:rFonts w:ascii="Times New Roman" w:hAnsi="Times New Roman" w:cs="Times New Roman"/>
            <w:rPrChange w:id="229" w:author="Renata Ładosz" w:date="2019-05-08T10:57:00Z">
              <w:rPr/>
            </w:rPrChange>
          </w:rPr>
          <w:t>Administrator</w:t>
        </w:r>
        <w:r w:rsidRPr="006C4D87">
          <w:rPr>
            <w:rFonts w:ascii="Times New Roman" w:hAnsi="Times New Roman" w:cs="Times New Roman"/>
            <w:rPrChange w:id="230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1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2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3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4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5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6" w:author="Renata Ładosz" w:date="2019-05-08T10:57:00Z">
              <w:rPr/>
            </w:rPrChange>
          </w:rPr>
          <w:tab/>
        </w:r>
        <w:r w:rsidRPr="006C4D87">
          <w:rPr>
            <w:rFonts w:ascii="Times New Roman" w:hAnsi="Times New Roman" w:cs="Times New Roman"/>
            <w:rPrChange w:id="237" w:author="Renata Ładosz" w:date="2019-05-08T10:57:00Z">
              <w:rPr/>
            </w:rPrChange>
          </w:rPr>
          <w:tab/>
          <w:t xml:space="preserve">Przetwarzający </w:t>
        </w:r>
      </w:ins>
    </w:p>
    <w:sectPr w:rsidR="00EB4336" w:rsidRPr="006C4D87" w:rsidSect="006C4D87">
      <w:pgSz w:w="11900" w:h="16840"/>
      <w:pgMar w:top="1418" w:right="1418" w:bottom="1418" w:left="851" w:header="709" w:footer="709" w:gutter="0"/>
      <w:cols w:space="708"/>
      <w:docGrid w:linePitch="360"/>
      <w:sectPrChange w:id="238" w:author="Renata Ładosz" w:date="2019-05-08T10:55:00Z">
        <w:sectPr w:rsidR="00EB4336" w:rsidRPr="006C4D87" w:rsidSect="006C4D87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53BFB"/>
    <w:rsid w:val="00424971"/>
    <w:rsid w:val="004304EA"/>
    <w:rsid w:val="0047101A"/>
    <w:rsid w:val="0051633A"/>
    <w:rsid w:val="0052189E"/>
    <w:rsid w:val="005B0583"/>
    <w:rsid w:val="006C4D87"/>
    <w:rsid w:val="006F2BC8"/>
    <w:rsid w:val="00AC5986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F0F4-783C-4460-966E-7017E14B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2019-05-31T10:24:00Z</dcterms:created>
  <dcterms:modified xsi:type="dcterms:W3CDTF">2019-05-31T10:24:00Z</dcterms:modified>
</cp:coreProperties>
</file>