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08C3A" w14:textId="70C70326" w:rsidR="0047101A" w:rsidRDefault="0047101A" w:rsidP="000E2DE5">
      <w:pPr>
        <w:spacing w:after="200" w:line="276" w:lineRule="auto"/>
        <w:contextualSpacing/>
        <w:rPr>
          <w:ins w:id="0" w:author="Renata Ładosz" w:date="2018-06-08T13:15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bookmarkStart w:id="1" w:name="_GoBack"/>
      <w:bookmarkEnd w:id="1"/>
      <w:ins w:id="2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Umowa o powierzen</w:t>
        </w:r>
      </w:ins>
      <w:ins w:id="3" w:author="Renata Ładosz" w:date="2018-06-08T13:35:00Z">
        <w:r w:rsidR="00E87E12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i</w:t>
        </w:r>
      </w:ins>
      <w:ins w:id="4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u prze</w:t>
        </w:r>
      </w:ins>
      <w:ins w:id="5" w:author="Renata Ładosz" w:date="2018-06-08T13:33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t</w:t>
        </w:r>
      </w:ins>
      <w:ins w:id="6" w:author="Renata Ładosz" w:date="2018-06-08T13:15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warzania danych osbowych zawarta do umowy nr... z dnia </w:t>
        </w:r>
      </w:ins>
    </w:p>
    <w:p w14:paraId="7CDED284" w14:textId="4AF785BD" w:rsidR="0047101A" w:rsidRDefault="00D47E77" w:rsidP="000E2DE5">
      <w:pPr>
        <w:spacing w:after="200" w:line="276" w:lineRule="auto"/>
        <w:contextualSpacing/>
        <w:rPr>
          <w:ins w:id="7" w:author="Renata Ładosz" w:date="2018-06-08T13:16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8" w:author="Renata Ładosz" w:date="2018-06-08T13:16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p</w:t>
        </w:r>
      </w:ins>
      <w:ins w:id="9" w:author="Renata Ładosz" w:date="2018-06-08T13:15:00Z">
        <w:r w:rsidR="0047101A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omiędzy: </w:t>
        </w:r>
      </w:ins>
    </w:p>
    <w:p w14:paraId="14D27E07" w14:textId="016B6E03" w:rsidR="00D47E77" w:rsidRDefault="00D47E77" w:rsidP="000E2DE5">
      <w:pPr>
        <w:spacing w:after="200" w:line="276" w:lineRule="auto"/>
        <w:contextualSpacing/>
        <w:rPr>
          <w:ins w:id="10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1" w:author="Renata Ładosz" w:date="2018-06-08T13:17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 SZPZLO Warszawa Bemowo- Włochy </w:t>
        </w:r>
      </w:ins>
      <w:ins w:id="12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, reprezentowanym przez Dyrektora Pawła Dorosza, zwanego dalej Administratorem Danych Osobowych</w:t>
        </w:r>
      </w:ins>
    </w:p>
    <w:p w14:paraId="463289A7" w14:textId="26B4A8B8" w:rsidR="00D47E77" w:rsidRDefault="00DF3816" w:rsidP="000E2DE5">
      <w:pPr>
        <w:spacing w:after="200" w:line="276" w:lineRule="auto"/>
        <w:contextualSpacing/>
        <w:rPr>
          <w:ins w:id="13" w:author="Renata Ładosz" w:date="2018-06-08T13:18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4" w:author="Renata Ładosz" w:date="2018-06-08T13:34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</w:t>
        </w:r>
      </w:ins>
    </w:p>
    <w:p w14:paraId="7B020DB5" w14:textId="5D837A3C" w:rsidR="00D47E77" w:rsidRDefault="00D47E77" w:rsidP="000E2DE5">
      <w:pPr>
        <w:spacing w:after="200" w:line="276" w:lineRule="auto"/>
        <w:contextualSpacing/>
        <w:rPr>
          <w:ins w:id="15" w:author="Renata Ładosz" w:date="2018-06-08T13:14:00Z"/>
          <w:rFonts w:eastAsiaTheme="minorEastAsia"/>
          <w:noProof/>
          <w:color w:val="595959" w:themeColor="text1" w:themeTint="A6"/>
          <w:sz w:val="22"/>
          <w:szCs w:val="22"/>
          <w:lang w:val="cs-CZ" w:eastAsia="pl-PL"/>
        </w:rPr>
      </w:pPr>
      <w:ins w:id="16" w:author="Renata Ładosz" w:date="2018-06-08T13:18:00Z">
        <w:r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 xml:space="preserve">Panem, Panią..., zwanym/zwaną </w:t>
        </w:r>
      </w:ins>
      <w:ins w:id="17" w:author="Renata Ładosz" w:date="2018-06-08T13:31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d</w:t>
        </w:r>
      </w:ins>
      <w:ins w:id="18" w:author="Renata Ładosz" w:date="2018-06-08T13:32:00Z">
        <w:r w:rsidR="00EB4336">
          <w:rPr>
            <w:rFonts w:eastAsiaTheme="minorEastAsia"/>
            <w:noProof/>
            <w:color w:val="595959" w:themeColor="text1" w:themeTint="A6"/>
            <w:sz w:val="22"/>
            <w:szCs w:val="22"/>
            <w:lang w:val="cs-CZ" w:eastAsia="pl-PL"/>
          </w:rPr>
          <w:t>alej Przetwarzającym.</w:t>
        </w:r>
      </w:ins>
    </w:p>
    <w:p w14:paraId="196541CF" w14:textId="77777777" w:rsidR="0047101A" w:rsidRPr="0047101A" w:rsidRDefault="0047101A">
      <w:pPr>
        <w:rPr>
          <w:ins w:id="19" w:author="Renata Ładosz" w:date="2018-06-08T13:14:00Z"/>
          <w:noProof/>
          <w:color w:val="595959" w:themeColor="text1" w:themeTint="A6"/>
          <w:lang w:eastAsia="pl-PL"/>
          <w:rPrChange w:id="20" w:author="Renata Ładosz" w:date="2018-06-08T13:15:00Z">
            <w:rPr>
              <w:ins w:id="21" w:author="Renata Ładosz" w:date="2018-06-08T13:14:00Z"/>
              <w:noProof/>
              <w:lang w:eastAsia="pl-PL"/>
            </w:rPr>
          </w:rPrChange>
        </w:rPr>
        <w:pPrChange w:id="22" w:author="Renata Ładosz" w:date="2018-06-08T13:15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D47E77" w:rsidRDefault="0051633A">
      <w:pPr>
        <w:pStyle w:val="Akapitzlist"/>
        <w:numPr>
          <w:ilvl w:val="0"/>
          <w:numId w:val="1"/>
        </w:numPr>
        <w:ind w:left="357" w:hanging="357"/>
        <w:rPr>
          <w:noProof/>
          <w:color w:val="595959" w:themeColor="text1" w:themeTint="A6"/>
          <w:lang w:eastAsia="pl-PL"/>
          <w:rPrChange w:id="23" w:author="Renata Ładosz" w:date="2018-06-08T13:20:00Z">
            <w:rPr>
              <w:noProof/>
              <w:lang w:eastAsia="pl-PL"/>
            </w:rPr>
          </w:rPrChange>
        </w:rPr>
      </w:pPr>
      <w:r w:rsidRPr="00D47E77">
        <w:rPr>
          <w:noProof/>
          <w:color w:val="595959" w:themeColor="text1" w:themeTint="A6"/>
          <w:lang w:eastAsia="pl-PL"/>
          <w:rPrChange w:id="24" w:author="Renata Ładosz" w:date="2018-06-08T13:20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D47E77">
        <w:rPr>
          <w:noProof/>
          <w:color w:val="595959" w:themeColor="text1" w:themeTint="A6"/>
          <w:lang w:eastAsia="pl-PL"/>
          <w:rPrChange w:id="25" w:author="Renata Ładosz" w:date="2018-06-08T13:20:00Z">
            <w:rPr>
              <w:noProof/>
              <w:lang w:eastAsia="pl-PL"/>
            </w:rPr>
          </w:rPrChange>
        </w:rPr>
        <w:t xml:space="preserve">(SZPZLO) </w:t>
      </w:r>
      <w:r w:rsidRPr="00D47E77">
        <w:rPr>
          <w:noProof/>
          <w:color w:val="595959" w:themeColor="text1" w:themeTint="A6"/>
          <w:lang w:eastAsia="pl-PL"/>
          <w:rPrChange w:id="26" w:author="Renata Ładosz" w:date="2018-06-08T13:20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D47E77">
        <w:rPr>
          <w:noProof/>
          <w:color w:val="595959" w:themeColor="text1" w:themeTint="A6"/>
          <w:lang w:eastAsia="pl-PL"/>
          <w:rPrChange w:id="27" w:author="Renata Ładosz" w:date="2018-06-08T13:20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0E2DE5" w:rsidRDefault="000E2DE5" w:rsidP="000E2DE5">
      <w:pPr>
        <w:pStyle w:val="Akapitzlist"/>
        <w:numPr>
          <w:ilvl w:val="1"/>
          <w:numId w:val="1"/>
        </w:numPr>
        <w:rPr>
          <w:noProof/>
          <w:color w:val="595959" w:themeColor="text1" w:themeTint="A6"/>
          <w:lang w:eastAsia="pl-PL"/>
        </w:rPr>
      </w:pPr>
      <w:r>
        <w:rPr>
          <w:noProof/>
          <w:color w:val="595959" w:themeColor="text1" w:themeTint="A6"/>
          <w:lang w:eastAsia="pl-PL"/>
        </w:rPr>
        <w:t>Molbw – baza danych aplikacji Medicus Online</w:t>
      </w:r>
      <w:r w:rsidR="00DA35BC">
        <w:rPr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Przetwarzający</w:t>
      </w:r>
      <w:r w:rsidRPr="007F7315">
        <w:rPr>
          <w:noProof/>
          <w:color w:val="595959" w:themeColor="text1" w:themeTint="A6"/>
          <w:lang w:val="pl-PL" w:eastAsia="pl-PL"/>
        </w:rPr>
        <w:t xml:space="preserve"> będzie przetwarzał powierzone na podstawie umowy, następujące dane osobowe:  </w:t>
      </w:r>
    </w:p>
    <w:p w14:paraId="0B7B7858" w14:textId="11688D9D" w:rsidR="00DA35BC" w:rsidRDefault="00DA35BC" w:rsidP="00DA35BC">
      <w:pPr>
        <w:pStyle w:val="Akapitzlist"/>
        <w:numPr>
          <w:ilvl w:val="1"/>
          <w:numId w:val="1"/>
        </w:numPr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>
        <w:rPr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>
        <w:rPr>
          <w:noProof/>
          <w:color w:val="595959" w:themeColor="text1" w:themeTint="A6"/>
          <w:lang w:val="pl-PL" w:eastAsia="pl-PL"/>
        </w:rPr>
        <w:t xml:space="preserve">dane </w:t>
      </w:r>
      <w:r w:rsidR="00D179E6">
        <w:rPr>
          <w:noProof/>
          <w:color w:val="595959" w:themeColor="text1" w:themeTint="A6"/>
          <w:lang w:val="pl-PL" w:eastAsia="pl-PL"/>
        </w:rPr>
        <w:t>medyczne</w:t>
      </w:r>
      <w:r w:rsidR="00E67469">
        <w:rPr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67469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772753">
        <w:rPr>
          <w:noProof/>
          <w:color w:val="595959" w:themeColor="text1" w:themeTint="A6"/>
          <w:lang w:val="pl-PL" w:eastAsia="pl-PL"/>
        </w:rPr>
        <w:t>Przetwarzający będzie przetwarzał powierzone na podstawie umowy</w:t>
      </w:r>
      <w:r>
        <w:rPr>
          <w:noProof/>
          <w:color w:val="595959" w:themeColor="text1" w:themeTint="A6"/>
          <w:lang w:val="pl-PL" w:eastAsia="pl-PL"/>
        </w:rPr>
        <w:t xml:space="preserve"> dane</w:t>
      </w:r>
      <w:r w:rsidRPr="00772753">
        <w:rPr>
          <w:noProof/>
          <w:color w:val="595959" w:themeColor="text1" w:themeTint="A6"/>
          <w:lang w:val="pl-PL" w:eastAsia="pl-PL"/>
        </w:rPr>
        <w:t xml:space="preserve">, </w:t>
      </w:r>
      <w:r w:rsidR="00424971">
        <w:rPr>
          <w:noProof/>
          <w:color w:val="595959" w:themeColor="text1" w:themeTint="A6"/>
          <w:lang w:val="pl-PL" w:eastAsia="pl-PL"/>
        </w:rPr>
        <w:t xml:space="preserve">wyłącznie </w:t>
      </w:r>
      <w:r w:rsidR="00424971" w:rsidRPr="00772753">
        <w:rPr>
          <w:noProof/>
          <w:color w:val="595959" w:themeColor="text1" w:themeTint="A6"/>
          <w:lang w:val="pl-PL" w:eastAsia="pl-PL"/>
        </w:rPr>
        <w:t xml:space="preserve"> </w:t>
      </w:r>
      <w:r w:rsidR="00E67469">
        <w:rPr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>
        <w:rPr>
          <w:noProof/>
          <w:color w:val="595959" w:themeColor="text1" w:themeTint="A6"/>
          <w:lang w:val="pl-PL" w:eastAsia="pl-PL"/>
        </w:rPr>
        <w:t xml:space="preserve">postanowień  </w:t>
      </w:r>
      <w:r w:rsidR="00E67469">
        <w:rPr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67469">
        <w:rPr>
          <w:rFonts w:cs="Trebuchet MS"/>
          <w:color w:val="313131"/>
          <w:lang w:val="pl-PL"/>
        </w:rPr>
        <w:t xml:space="preserve">przetwarzanie jest niezbędne </w:t>
      </w:r>
      <w:r w:rsidR="00D179E6">
        <w:rPr>
          <w:rFonts w:cs="Trebuchet MS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contextualSpacing w:val="0"/>
        <w:jc w:val="both"/>
        <w:rPr>
          <w:noProof/>
          <w:color w:val="595959" w:themeColor="text1" w:themeTint="A6"/>
          <w:lang w:val="pl-PL" w:eastAsia="pl-PL"/>
        </w:rPr>
      </w:pPr>
      <w:r w:rsidRPr="00F47419">
        <w:rPr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F47419">
        <w:rPr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1C256E19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 xml:space="preserve">Przetwarzający </w:t>
      </w:r>
      <w:r w:rsidR="006F2BC8">
        <w:rPr>
          <w:noProof/>
          <w:color w:val="595959" w:themeColor="text1" w:themeTint="A6"/>
          <w:lang w:eastAsia="pl-PL"/>
        </w:rPr>
        <w:t>oświ</w:t>
      </w:r>
      <w:ins w:id="28" w:author="Renata Ładosz" w:date="2018-06-08T13:16:00Z">
        <w:r w:rsidR="00D47E77">
          <w:rPr>
            <w:noProof/>
            <w:color w:val="595959" w:themeColor="text1" w:themeTint="A6"/>
            <w:lang w:eastAsia="pl-PL"/>
          </w:rPr>
          <w:t>a</w:t>
        </w:r>
      </w:ins>
      <w:ins w:id="29" w:author="Renata Ładosz" w:date="2018-06-08T13:17:00Z">
        <w:r w:rsidR="00D47E77">
          <w:rPr>
            <w:noProof/>
            <w:color w:val="595959" w:themeColor="text1" w:themeTint="A6"/>
            <w:lang w:eastAsia="pl-PL"/>
          </w:rPr>
          <w:t>d</w:t>
        </w:r>
      </w:ins>
      <w:del w:id="30" w:author="Renata Ładosz" w:date="2018-06-08T13:16:00Z">
        <w:r w:rsidR="006F2BC8" w:rsidDel="00D47E77">
          <w:rPr>
            <w:noProof/>
            <w:color w:val="595959" w:themeColor="text1" w:themeTint="A6"/>
            <w:lang w:eastAsia="pl-PL"/>
          </w:rPr>
          <w:delText>da</w:delText>
        </w:r>
      </w:del>
      <w:r w:rsidR="006F2BC8">
        <w:rPr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0E2DE5">
        <w:rPr>
          <w:noProof/>
          <w:color w:val="595959" w:themeColor="text1" w:themeTint="A6"/>
          <w:lang w:eastAsia="pl-PL"/>
        </w:rPr>
        <w:t>zobowiązuje się zastosować śr</w:t>
      </w:r>
      <w:r>
        <w:rPr>
          <w:noProof/>
          <w:color w:val="595959" w:themeColor="text1" w:themeTint="A6"/>
          <w:lang w:eastAsia="pl-PL"/>
        </w:rPr>
        <w:t xml:space="preserve">odki techniczne i organizacyjne, wdrożone wśród pracowników </w:t>
      </w:r>
      <w:r w:rsidR="00424971">
        <w:rPr>
          <w:noProof/>
          <w:color w:val="595959" w:themeColor="text1" w:themeTint="A6"/>
          <w:lang w:eastAsia="pl-PL"/>
        </w:rPr>
        <w:t>SZPZLO</w:t>
      </w:r>
      <w:r>
        <w:rPr>
          <w:noProof/>
          <w:color w:val="595959" w:themeColor="text1" w:themeTint="A6"/>
          <w:lang w:eastAsia="pl-PL"/>
        </w:rPr>
        <w:t>,</w:t>
      </w:r>
      <w:r w:rsidR="006F2BC8">
        <w:rPr>
          <w:noProof/>
          <w:color w:val="595959" w:themeColor="text1" w:themeTint="A6"/>
          <w:lang w:eastAsia="pl-PL"/>
        </w:rPr>
        <w:t xml:space="preserve"> </w:t>
      </w:r>
      <w:r w:rsidRPr="000E2DE5">
        <w:rPr>
          <w:noProof/>
          <w:color w:val="595959" w:themeColor="text1" w:themeTint="A6"/>
          <w:lang w:eastAsia="pl-PL"/>
        </w:rPr>
        <w:t xml:space="preserve"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</w:t>
      </w:r>
      <w:r>
        <w:rPr>
          <w:noProof/>
          <w:color w:val="595959" w:themeColor="text1" w:themeTint="A6"/>
          <w:lang w:eastAsia="pl-PL"/>
        </w:rPr>
        <w:t xml:space="preserve">nieuzasadnioną modyfikacją </w:t>
      </w:r>
      <w:r w:rsidRPr="000E2DE5">
        <w:rPr>
          <w:noProof/>
          <w:color w:val="595959" w:themeColor="text1" w:themeTint="A6"/>
          <w:lang w:eastAsia="pl-PL"/>
        </w:rPr>
        <w:t>lub zniszczeniem.</w:t>
      </w:r>
    </w:p>
    <w:p w14:paraId="6C31DC83" w14:textId="1D1D2ED5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0E2DE5">
        <w:rPr>
          <w:rFonts w:cs="Tahoma"/>
          <w:lang w:val="pl-PL"/>
        </w:rPr>
        <w:t xml:space="preserve"> i </w:t>
      </w:r>
      <w:r w:rsidRPr="000E2DE5">
        <w:rPr>
          <w:rFonts w:eastAsia="Times New Roman" w:cs="Times New Roman"/>
          <w:bCs/>
          <w:lang w:val="pl-PL" w:eastAsia="pl-PL"/>
        </w:rPr>
        <w:t>Ustawy z dnia 10 maja 2018 r. o ochronie danych osobowych</w:t>
      </w:r>
      <w:r w:rsidRPr="000E2DE5">
        <w:rPr>
          <w:rFonts w:cs="Tahoma"/>
          <w:lang w:val="pl-PL"/>
        </w:rPr>
        <w:t xml:space="preserve">, DZ.U 2018, poz.1000 </w:t>
      </w:r>
      <w:r w:rsidRPr="000E2DE5">
        <w:rPr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0E2DE5">
        <w:rPr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noProof/>
          <w:color w:val="595959" w:themeColor="text1" w:themeTint="A6"/>
          <w:lang w:eastAsia="pl-PL"/>
        </w:rPr>
      </w:pPr>
      <w:r w:rsidRPr="000E2DE5">
        <w:rPr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lang w:val="pl-PL"/>
        </w:rPr>
      </w:pPr>
      <w:r w:rsidRPr="000E2DE5">
        <w:rPr>
          <w:rFonts w:cs="Tahoma"/>
          <w:lang w:val="pl-PL"/>
        </w:rPr>
        <w:t>Przetwarzający przyjmuje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do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wiadomości,</w:t>
      </w:r>
      <w:r w:rsidRPr="000E2DE5">
        <w:rPr>
          <w:rFonts w:cs="Tahoma"/>
          <w:spacing w:val="-25"/>
          <w:lang w:val="pl-PL"/>
        </w:rPr>
        <w:t xml:space="preserve"> </w:t>
      </w:r>
      <w:r w:rsidRPr="000E2DE5">
        <w:rPr>
          <w:rFonts w:cs="Tahoma"/>
          <w:lang w:val="pl-PL"/>
        </w:rPr>
        <w:t>że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przetwarzanie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>przez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niego</w:t>
      </w:r>
      <w:r w:rsidRPr="000E2DE5">
        <w:rPr>
          <w:rFonts w:cs="Tahoma"/>
          <w:spacing w:val="-24"/>
          <w:lang w:val="pl-PL"/>
        </w:rPr>
        <w:t xml:space="preserve"> </w:t>
      </w:r>
      <w:r w:rsidRPr="000E2DE5">
        <w:rPr>
          <w:rFonts w:cs="Tahoma"/>
          <w:lang w:val="pl-PL"/>
        </w:rPr>
        <w:t>powierzonych</w:t>
      </w:r>
      <w:r w:rsidRPr="000E2DE5">
        <w:rPr>
          <w:rFonts w:cs="Tahoma"/>
          <w:spacing w:val="-23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danych </w:t>
      </w:r>
      <w:r w:rsidRPr="000E2DE5">
        <w:rPr>
          <w:rFonts w:cs="Tahoma"/>
          <w:w w:val="95"/>
          <w:lang w:val="pl-PL"/>
        </w:rPr>
        <w:t xml:space="preserve">osobowych 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 xml:space="preserve">szerszym 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zakresie</w:t>
      </w:r>
      <w:r w:rsidRPr="000E2DE5">
        <w:rPr>
          <w:rFonts w:cs="Tahoma"/>
          <w:spacing w:val="-36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lub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dla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realizacji</w:t>
      </w:r>
      <w:r w:rsidRPr="000E2DE5">
        <w:rPr>
          <w:rFonts w:cs="Tahoma"/>
          <w:spacing w:val="-37"/>
          <w:w w:val="95"/>
          <w:lang w:val="pl-PL"/>
        </w:rPr>
        <w:t xml:space="preserve">  </w:t>
      </w:r>
      <w:r w:rsidRPr="000E2DE5">
        <w:rPr>
          <w:rFonts w:cs="Tahoma"/>
          <w:w w:val="95"/>
          <w:lang w:val="pl-PL"/>
        </w:rPr>
        <w:t>innych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celów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niż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wskazane</w:t>
      </w:r>
      <w:r w:rsidRPr="000E2DE5">
        <w:rPr>
          <w:rFonts w:cs="Tahoma"/>
          <w:spacing w:val="-36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7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 xml:space="preserve">Umowie </w:t>
      </w:r>
      <w:r w:rsidRPr="000E2DE5">
        <w:rPr>
          <w:rFonts w:cs="Tahoma"/>
          <w:lang w:val="pl-PL"/>
        </w:rPr>
        <w:t>przy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braku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dysponowania</w:t>
      </w:r>
      <w:r w:rsidRPr="000E2DE5">
        <w:rPr>
          <w:rFonts w:cs="Tahoma"/>
          <w:spacing w:val="-16"/>
          <w:lang w:val="pl-PL"/>
        </w:rPr>
        <w:t xml:space="preserve"> </w:t>
      </w:r>
      <w:r w:rsidRPr="000E2DE5">
        <w:rPr>
          <w:rFonts w:cs="Tahoma"/>
          <w:lang w:val="pl-PL"/>
        </w:rPr>
        <w:t>odpowiednią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podstawą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prawną,</w:t>
      </w:r>
      <w:r w:rsidRPr="000E2DE5">
        <w:rPr>
          <w:rFonts w:cs="Tahoma"/>
          <w:spacing w:val="-14"/>
          <w:lang w:val="pl-PL"/>
        </w:rPr>
        <w:t xml:space="preserve"> </w:t>
      </w:r>
      <w:r w:rsidRPr="000E2DE5">
        <w:rPr>
          <w:rFonts w:cs="Tahoma"/>
          <w:lang w:val="pl-PL"/>
        </w:rPr>
        <w:t>będzie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>stanowiło</w:t>
      </w:r>
      <w:r w:rsidRPr="000E2DE5">
        <w:rPr>
          <w:rFonts w:cs="Tahoma"/>
          <w:spacing w:val="-15"/>
          <w:lang w:val="pl-PL"/>
        </w:rPr>
        <w:t xml:space="preserve"> </w:t>
      </w:r>
      <w:r w:rsidRPr="000E2DE5">
        <w:rPr>
          <w:rFonts w:cs="Tahoma"/>
          <w:lang w:val="pl-PL"/>
        </w:rPr>
        <w:t xml:space="preserve">naruszenie </w:t>
      </w:r>
      <w:r w:rsidRPr="000E2DE5">
        <w:rPr>
          <w:rFonts w:cs="Tahoma"/>
          <w:w w:val="95"/>
          <w:lang w:val="pl-PL"/>
        </w:rPr>
        <w:t>przepi</w:t>
      </w:r>
      <w:r>
        <w:rPr>
          <w:rFonts w:cs="Tahoma"/>
          <w:w w:val="95"/>
          <w:lang w:val="pl-PL"/>
        </w:rPr>
        <w:t>sów obowiązujących w zakresie p</w:t>
      </w:r>
      <w:r w:rsidRPr="000E2DE5">
        <w:rPr>
          <w:rFonts w:cs="Tahoma"/>
          <w:w w:val="95"/>
          <w:lang w:val="pl-PL"/>
        </w:rPr>
        <w:t>r</w:t>
      </w:r>
      <w:r>
        <w:rPr>
          <w:rFonts w:cs="Tahoma"/>
          <w:w w:val="95"/>
          <w:lang w:val="pl-PL"/>
        </w:rPr>
        <w:t>z</w:t>
      </w:r>
      <w:r w:rsidRPr="000E2DE5">
        <w:rPr>
          <w:rFonts w:cs="Tahoma"/>
          <w:w w:val="95"/>
          <w:lang w:val="pl-PL"/>
        </w:rPr>
        <w:t xml:space="preserve">etwarzania  danych osobowych, </w:t>
      </w:r>
    </w:p>
    <w:p w14:paraId="313CAFCA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 w:rsidRPr="000E2DE5">
        <w:rPr>
          <w:rFonts w:cs="Tahoma"/>
          <w:w w:val="95"/>
          <w:lang w:val="pl-PL"/>
        </w:rPr>
        <w:t>Przetwarzający zobowiązuje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się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do</w:t>
      </w:r>
      <w:r w:rsidRPr="000E2DE5">
        <w:rPr>
          <w:rFonts w:cs="Tahoma"/>
          <w:spacing w:val="-22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zachowania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tajemnicy</w:t>
      </w:r>
      <w:r w:rsidRPr="000E2DE5">
        <w:rPr>
          <w:rFonts w:cs="Tahoma"/>
          <w:spacing w:val="-2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danych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osobowych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oraz</w:t>
      </w:r>
      <w:r w:rsidRPr="000E2DE5">
        <w:rPr>
          <w:rFonts w:cs="Tahoma"/>
          <w:spacing w:val="-2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sposobów</w:t>
      </w:r>
      <w:r w:rsidRPr="000E2DE5">
        <w:rPr>
          <w:rFonts w:cs="Tahoma"/>
          <w:spacing w:val="-23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ich zabezpieczenia,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w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tym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także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po</w:t>
      </w:r>
      <w:r w:rsidRPr="000E2DE5">
        <w:rPr>
          <w:rFonts w:cs="Tahoma"/>
          <w:spacing w:val="-34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rozwiązaniu</w:t>
      </w:r>
      <w:r w:rsidRPr="000E2DE5">
        <w:rPr>
          <w:rFonts w:cs="Tahoma"/>
          <w:spacing w:val="-35"/>
          <w:w w:val="95"/>
          <w:lang w:val="pl-PL"/>
        </w:rPr>
        <w:t xml:space="preserve"> </w:t>
      </w:r>
      <w:r w:rsidRPr="000E2DE5">
        <w:rPr>
          <w:rFonts w:cs="Tahoma"/>
          <w:w w:val="95"/>
          <w:lang w:val="pl-PL"/>
        </w:rPr>
        <w:t>Umowy.</w:t>
      </w:r>
    </w:p>
    <w:p w14:paraId="00309DB2" w14:textId="77777777" w:rsidR="000E2DE5" w:rsidRPr="000E2DE5" w:rsidRDefault="000E2DE5" w:rsidP="000E2DE5">
      <w:pPr>
        <w:pStyle w:val="Akapitzlist"/>
        <w:numPr>
          <w:ilvl w:val="0"/>
          <w:numId w:val="1"/>
        </w:numPr>
        <w:spacing w:after="160"/>
        <w:ind w:left="357" w:hanging="357"/>
        <w:jc w:val="both"/>
        <w:rPr>
          <w:rFonts w:cs="Tahoma"/>
          <w:noProof/>
          <w:color w:val="595959" w:themeColor="text1" w:themeTint="A6"/>
          <w:lang w:val="pl-PL" w:eastAsia="pl-PL"/>
        </w:rPr>
      </w:pPr>
      <w:r>
        <w:rPr>
          <w:rFonts w:cs="Tahoma"/>
          <w:w w:val="95"/>
          <w:lang w:val="pl-PL"/>
        </w:rPr>
        <w:lastRenderedPageBreak/>
        <w:t>Przetwarzający nie może dokonywać przekazania ani powierzenia danych osobowych innym podmiotom.</w:t>
      </w:r>
    </w:p>
    <w:p w14:paraId="641E69D0" w14:textId="77777777" w:rsidR="000E2DE5" w:rsidRPr="000E2DE5" w:rsidRDefault="000E2DE5" w:rsidP="000E2DE5">
      <w:pPr>
        <w:pStyle w:val="Akapitzlist"/>
        <w:spacing w:after="160"/>
        <w:contextualSpacing w:val="0"/>
        <w:jc w:val="both"/>
        <w:rPr>
          <w:noProof/>
          <w:color w:val="595959" w:themeColor="text1" w:themeTint="A6"/>
          <w:lang w:val="pl-PL" w:eastAsia="pl-PL"/>
        </w:rPr>
      </w:pPr>
    </w:p>
    <w:p w14:paraId="7DCE3A96" w14:textId="5BD0479F" w:rsidR="000E2DE5" w:rsidRDefault="00EB4336" w:rsidP="00EB4336">
      <w:pPr>
        <w:jc w:val="center"/>
        <w:rPr>
          <w:ins w:id="31" w:author="Renata Ładosz" w:date="2018-06-08T13:33:00Z"/>
        </w:rPr>
      </w:pPr>
      <w:ins w:id="32" w:author="Renata Ładosz" w:date="2018-06-08T13:32:00Z">
        <w:r>
          <w:t>P</w:t>
        </w:r>
      </w:ins>
      <w:ins w:id="33" w:author="Renata Ładosz" w:date="2018-06-08T13:33:00Z">
        <w:r>
          <w:t>ODPISY</w:t>
        </w:r>
      </w:ins>
    </w:p>
    <w:p w14:paraId="6058954C" w14:textId="41646C16" w:rsidR="00EB4336" w:rsidRDefault="00EB4336" w:rsidP="00EB4336">
      <w:pPr>
        <w:jc w:val="center"/>
        <w:rPr>
          <w:ins w:id="34" w:author="Renata Ładosz" w:date="2018-06-08T13:33:00Z"/>
        </w:rPr>
      </w:pPr>
    </w:p>
    <w:p w14:paraId="44935BE9" w14:textId="6439E444" w:rsidR="00EB4336" w:rsidRDefault="00EB4336" w:rsidP="00EB4336">
      <w:pPr>
        <w:jc w:val="center"/>
        <w:rPr>
          <w:ins w:id="35" w:author="Renata Ładosz" w:date="2018-06-08T13:33:00Z"/>
        </w:rPr>
      </w:pPr>
    </w:p>
    <w:p w14:paraId="1BF6F0C1" w14:textId="6B7ECCBD" w:rsidR="00EB4336" w:rsidRDefault="00EB4336" w:rsidP="00EB4336">
      <w:pPr>
        <w:jc w:val="center"/>
        <w:rPr>
          <w:ins w:id="36" w:author="Renata Ładosz" w:date="2018-06-08T13:33:00Z"/>
        </w:rPr>
      </w:pPr>
    </w:p>
    <w:p w14:paraId="1DC3C6D4" w14:textId="77D3C495" w:rsidR="00EB4336" w:rsidRDefault="00EB4336" w:rsidP="00EB4336">
      <w:pPr>
        <w:rPr>
          <w:ins w:id="37" w:author="Renata Ładosz" w:date="2018-06-08T13:33:00Z"/>
        </w:rPr>
      </w:pPr>
      <w:ins w:id="38" w:author="Renata Ładosz" w:date="2018-06-08T13:33:00Z">
        <w:r>
          <w:t>………………………………………………………..</w:t>
        </w:r>
        <w:r>
          <w:tab/>
        </w:r>
        <w:r>
          <w:tab/>
        </w:r>
        <w:r>
          <w:tab/>
        </w:r>
        <w:r>
          <w:tab/>
          <w:t>…………………………………………</w:t>
        </w:r>
      </w:ins>
    </w:p>
    <w:p w14:paraId="12297A8C" w14:textId="78556679" w:rsidR="00EB4336" w:rsidRDefault="00EB4336">
      <w:ins w:id="39" w:author="Renata Ładosz" w:date="2018-06-08T13:33:00Z">
        <w:r>
          <w:t>Administrator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Przetwarzający </w:t>
        </w:r>
      </w:ins>
    </w:p>
    <w:sectPr w:rsidR="00EB4336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424971"/>
    <w:rsid w:val="004304EA"/>
    <w:rsid w:val="0047101A"/>
    <w:rsid w:val="0051633A"/>
    <w:rsid w:val="0052189E"/>
    <w:rsid w:val="005B0583"/>
    <w:rsid w:val="00663C4B"/>
    <w:rsid w:val="006F2BC8"/>
    <w:rsid w:val="00AC5986"/>
    <w:rsid w:val="00B86267"/>
    <w:rsid w:val="00CC7714"/>
    <w:rsid w:val="00D179E6"/>
    <w:rsid w:val="00D47E77"/>
    <w:rsid w:val="00DA35BC"/>
    <w:rsid w:val="00DF3816"/>
    <w:rsid w:val="00E67469"/>
    <w:rsid w:val="00E87E12"/>
    <w:rsid w:val="00E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9FEA-92EC-4807-8AFE-AD5369C7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2019-03-15T07:39:00Z</dcterms:created>
  <dcterms:modified xsi:type="dcterms:W3CDTF">2019-03-15T07:39:00Z</dcterms:modified>
</cp:coreProperties>
</file>